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1F30" w14:textId="63BB6715" w:rsidR="00D65276" w:rsidRPr="00250DC6" w:rsidRDefault="00CF518B" w:rsidP="00D65276">
      <w:pPr>
        <w:ind w:firstLine="720"/>
        <w:jc w:val="right"/>
      </w:pPr>
      <w:bookmarkStart w:id="0" w:name="_GoBack"/>
      <w:bookmarkEnd w:id="0"/>
      <w:r w:rsidRPr="00250DC6">
        <w:t xml:space="preserve">October </w:t>
      </w:r>
      <w:r w:rsidR="00B23E9C">
        <w:t>30</w:t>
      </w:r>
      <w:r w:rsidR="00D65276" w:rsidRPr="00250DC6">
        <w:t>, 2019</w:t>
      </w:r>
    </w:p>
    <w:p w14:paraId="3D642C1C" w14:textId="77777777" w:rsidR="00D65276" w:rsidRPr="00250DC6" w:rsidRDefault="00D65276" w:rsidP="00D65276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D65276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D65276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D65276"/>
    <w:p w14:paraId="60972766" w14:textId="77777777" w:rsidR="00D65276" w:rsidRPr="00250DC6" w:rsidRDefault="00D65276" w:rsidP="00D65276">
      <w:r w:rsidRPr="00250DC6">
        <w:t>FROM:</w:t>
      </w:r>
      <w:r w:rsidRPr="00250DC6">
        <w:tab/>
        <w:t>Rebecca Chasan, Senior Counsel, Finance Division</w:t>
      </w:r>
    </w:p>
    <w:p w14:paraId="5AC68310" w14:textId="77777777" w:rsidR="00A6777C" w:rsidRDefault="00D65276" w:rsidP="00D65276">
      <w:r w:rsidRPr="00250DC6">
        <w:tab/>
      </w:r>
      <w:r w:rsidRPr="00250DC6">
        <w:tab/>
        <w:t>Noah Brick, Assistant Counsel, Finance Division</w:t>
      </w:r>
    </w:p>
    <w:p w14:paraId="25E67D4C" w14:textId="27F77169" w:rsidR="00D65276" w:rsidRPr="00250DC6" w:rsidRDefault="00D65276" w:rsidP="00D65276">
      <w:r w:rsidRPr="00250DC6">
        <w:tab/>
      </w:r>
      <w:r w:rsidRPr="00250DC6">
        <w:tab/>
      </w:r>
    </w:p>
    <w:p w14:paraId="16619345" w14:textId="5A3AFB29" w:rsidR="00D65276" w:rsidRPr="00250DC6" w:rsidRDefault="00D65276" w:rsidP="00D65276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CF518B" w:rsidRPr="00250DC6">
        <w:t xml:space="preserve">October </w:t>
      </w:r>
      <w:r w:rsidR="00B23E9C">
        <w:t>30</w:t>
      </w:r>
      <w:r w:rsidR="00B56C17" w:rsidRPr="00250DC6">
        <w:t>, 2019</w:t>
      </w:r>
      <w:r w:rsidRPr="00250DC6">
        <w:t xml:space="preserve"> – Resolutions approving a tax exemption for </w:t>
      </w:r>
      <w:r w:rsidR="007E00ED" w:rsidRPr="007E00ED">
        <w:t>three</w:t>
      </w:r>
      <w:r w:rsidRPr="00250DC6">
        <w:t xml:space="preserve"> Land Use items (Council Districts </w:t>
      </w:r>
      <w:r w:rsidR="00B23E9C">
        <w:t>1</w:t>
      </w:r>
      <w:r w:rsidR="007E00ED">
        <w:t xml:space="preserve"> and</w:t>
      </w:r>
      <w:r w:rsidR="00EF39FD">
        <w:t xml:space="preserve"> </w:t>
      </w:r>
      <w:r w:rsidR="00B23E9C">
        <w:t>9</w:t>
      </w:r>
      <w:r w:rsidRPr="00250DC6">
        <w:t>)</w:t>
      </w:r>
    </w:p>
    <w:p w14:paraId="28C64029" w14:textId="77777777" w:rsidR="00AC565C" w:rsidRPr="00250DC6" w:rsidRDefault="00AC565C" w:rsidP="008254B5">
      <w:pPr>
        <w:pStyle w:val="MediumGrid1-Accent21"/>
        <w:ind w:left="0"/>
        <w:rPr>
          <w:b/>
          <w:u w:val="single"/>
        </w:rPr>
      </w:pPr>
    </w:p>
    <w:p w14:paraId="58981FF0" w14:textId="2D68F8BE" w:rsidR="008254B5" w:rsidRPr="00250DC6" w:rsidRDefault="00D65276" w:rsidP="008254B5">
      <w:pPr>
        <w:pStyle w:val="MediumGrid1-Accent21"/>
        <w:ind w:left="0"/>
        <w:rPr>
          <w:b/>
          <w:u w:val="single"/>
        </w:rPr>
      </w:pPr>
      <w:r w:rsidRPr="00250DC6">
        <w:rPr>
          <w:b/>
          <w:u w:val="single"/>
        </w:rPr>
        <w:t>Item 1</w:t>
      </w:r>
      <w:r w:rsidR="008254B5" w:rsidRPr="00250DC6">
        <w:rPr>
          <w:b/>
          <w:u w:val="single"/>
        </w:rPr>
        <w:t xml:space="preserve">: </w:t>
      </w:r>
      <w:r w:rsidR="00B23E9C">
        <w:rPr>
          <w:b/>
          <w:u w:val="single"/>
        </w:rPr>
        <w:t>Knickerbocker Village</w:t>
      </w:r>
    </w:p>
    <w:p w14:paraId="5F0E191F" w14:textId="77777777" w:rsidR="008254B5" w:rsidRPr="00250DC6" w:rsidRDefault="008254B5" w:rsidP="008254B5">
      <w:pPr>
        <w:pStyle w:val="MediumGrid1-Accent21"/>
        <w:ind w:left="0"/>
        <w:rPr>
          <w:b/>
          <w:u w:val="single"/>
        </w:rPr>
      </w:pPr>
    </w:p>
    <w:p w14:paraId="7BA8018B" w14:textId="4268AC7D" w:rsidR="00E74CFE" w:rsidRDefault="00D665F0" w:rsidP="00E74CFE">
      <w:pPr>
        <w:jc w:val="both"/>
      </w:pPr>
      <w:r w:rsidRPr="00D665F0">
        <w:t xml:space="preserve">Knickerbocker Village </w:t>
      </w:r>
      <w:r w:rsidR="00E97562">
        <w:t xml:space="preserve">is </w:t>
      </w:r>
      <w:r w:rsidR="004F7334">
        <w:t xml:space="preserve">an affordable housing development consisting of </w:t>
      </w:r>
      <w:r>
        <w:t xml:space="preserve">12 </w:t>
      </w:r>
      <w:r w:rsidRPr="00D665F0">
        <w:t>buildings</w:t>
      </w:r>
      <w:r>
        <w:t xml:space="preserve"> containing 1,590 residential </w:t>
      </w:r>
      <w:r w:rsidR="004F7334">
        <w:t xml:space="preserve">rentals </w:t>
      </w:r>
      <w:r>
        <w:t xml:space="preserve">units and </w:t>
      </w:r>
      <w:r w:rsidRPr="00D665F0">
        <w:t>18 commercial units</w:t>
      </w:r>
      <w:r>
        <w:t xml:space="preserve"> located in Lower Manhattan. </w:t>
      </w:r>
      <w:r w:rsidR="00E97562">
        <w:t xml:space="preserve">It </w:t>
      </w:r>
      <w:r w:rsidR="004F7334">
        <w:t xml:space="preserve">was </w:t>
      </w:r>
      <w:r>
        <w:t xml:space="preserve">developed in 1926 </w:t>
      </w:r>
      <w:r w:rsidR="004F7334">
        <w:t xml:space="preserve">by a limited dividend housing corporation under a precursor to </w:t>
      </w:r>
      <w:r w:rsidRPr="00D665F0">
        <w:t xml:space="preserve">Article IV of the </w:t>
      </w:r>
      <w:r>
        <w:t>Private Housing Finance Law</w:t>
      </w:r>
      <w:r w:rsidR="004F7334">
        <w:t xml:space="preserve">. </w:t>
      </w:r>
      <w:r w:rsidR="00E74CFE">
        <w:t xml:space="preserve">Its initial </w:t>
      </w:r>
      <w:r w:rsidR="00AE4543">
        <w:t>tax abatement expired in 1954</w:t>
      </w:r>
      <w:r w:rsidR="00E74CFE">
        <w:t xml:space="preserve"> and it presently receives no tax benefits. It </w:t>
      </w:r>
      <w:r w:rsidR="00CA72CF">
        <w:t xml:space="preserve">remains regulated as a </w:t>
      </w:r>
      <w:r w:rsidR="00E74CFE">
        <w:t xml:space="preserve">limited dividend housing corporation, with apartment rents </w:t>
      </w:r>
      <w:r w:rsidR="004020DE">
        <w:t xml:space="preserve">determined </w:t>
      </w:r>
      <w:r w:rsidR="00E74CFE">
        <w:t xml:space="preserve">by the </w:t>
      </w:r>
      <w:r w:rsidR="009A6299">
        <w:t xml:space="preserve">New York </w:t>
      </w:r>
      <w:r w:rsidR="005A4B86">
        <w:t>S</w:t>
      </w:r>
      <w:r w:rsidR="00E74CFE">
        <w:t>tate</w:t>
      </w:r>
      <w:r w:rsidR="009A6299">
        <w:t xml:space="preserve"> Division of Housing and Community Renewal (DHCR)</w:t>
      </w:r>
      <w:r w:rsidR="00E74CFE">
        <w:t xml:space="preserve"> according to a </w:t>
      </w:r>
      <w:r w:rsidR="004020DE" w:rsidRPr="004020DE">
        <w:t>budget-based formula</w:t>
      </w:r>
      <w:r w:rsidR="00B164C0">
        <w:t>, and with income limits set as a multiple of rents</w:t>
      </w:r>
      <w:r w:rsidR="004020DE" w:rsidRPr="004020DE">
        <w:t xml:space="preserve">. An attempt dissolve the limited dividend housing corporation and </w:t>
      </w:r>
      <w:r w:rsidR="00E74CFE">
        <w:t xml:space="preserve">privatize the apartments in a co-op conversion was blocked by a court </w:t>
      </w:r>
      <w:r w:rsidR="009A6299">
        <w:t xml:space="preserve">in </w:t>
      </w:r>
      <w:r w:rsidR="00A6777C">
        <w:t>2006</w:t>
      </w:r>
      <w:r w:rsidR="009A6299">
        <w:t xml:space="preserve"> </w:t>
      </w:r>
      <w:r w:rsidR="00E74CFE">
        <w:t xml:space="preserve">which found that </w:t>
      </w:r>
      <w:r w:rsidR="009A6299">
        <w:t>State law</w:t>
      </w:r>
      <w:r w:rsidR="00E74CFE">
        <w:t xml:space="preserve"> </w:t>
      </w:r>
      <w:r w:rsidR="00C0172B">
        <w:t xml:space="preserve">does </w:t>
      </w:r>
      <w:r w:rsidR="00E74CFE">
        <w:t xml:space="preserve">not permit dissolution of </w:t>
      </w:r>
      <w:r w:rsidR="005A4B86">
        <w:t>pre-1962 limited dividend housing corporations</w:t>
      </w:r>
      <w:r w:rsidR="00E74CFE">
        <w:t>.</w:t>
      </w:r>
    </w:p>
    <w:p w14:paraId="61B62B0D" w14:textId="77777777" w:rsidR="00E74CFE" w:rsidRDefault="00E74CFE" w:rsidP="00E74CFE">
      <w:pPr>
        <w:jc w:val="both"/>
      </w:pPr>
    </w:p>
    <w:p w14:paraId="2079CA28" w14:textId="6E1E2AEF" w:rsidR="00E74CFE" w:rsidRPr="00250DC6" w:rsidRDefault="00E74CFE" w:rsidP="008254B5">
      <w:pPr>
        <w:jc w:val="both"/>
      </w:pPr>
      <w:r>
        <w:t>In 2003</w:t>
      </w:r>
      <w:r w:rsidR="009A6299">
        <w:t>,</w:t>
      </w:r>
      <w:r>
        <w:t xml:space="preserve"> the </w:t>
      </w:r>
      <w:r w:rsidR="009A6299">
        <w:t>S</w:t>
      </w:r>
      <w:r>
        <w:t xml:space="preserve">tate legislature created the option of extending a discretionary tax abatement of up to 50 years to any </w:t>
      </w:r>
      <w:r w:rsidR="00C0172B">
        <w:t>A</w:t>
      </w:r>
      <w:r>
        <w:t xml:space="preserve">rticle IV limited dividend housing corporation. </w:t>
      </w:r>
      <w:r w:rsidR="00443E0E" w:rsidRPr="00250DC6">
        <w:t xml:space="preserve">The Department of Housing Preservation and Development (HPD) </w:t>
      </w:r>
      <w:r w:rsidR="008254B5" w:rsidRPr="00250DC6">
        <w:t xml:space="preserve">is requesting that the Council approve a partial, </w:t>
      </w:r>
      <w:r>
        <w:t>5</w:t>
      </w:r>
      <w:r w:rsidR="008254B5" w:rsidRPr="00250DC6">
        <w:t xml:space="preserve">0-year Article </w:t>
      </w:r>
      <w:r>
        <w:t xml:space="preserve">IV </w:t>
      </w:r>
      <w:r w:rsidR="008254B5" w:rsidRPr="00250DC6">
        <w:t xml:space="preserve">property tax exemption. </w:t>
      </w:r>
      <w:r w:rsidR="005A4B86">
        <w:t xml:space="preserve">This tax exemption </w:t>
      </w:r>
      <w:r w:rsidR="005767FE">
        <w:t>is intended to</w:t>
      </w:r>
      <w:r w:rsidR="009A6299">
        <w:t xml:space="preserve"> </w:t>
      </w:r>
      <w:r w:rsidR="005A4B86">
        <w:t>have the effect of lowering future rent increases when</w:t>
      </w:r>
      <w:r w:rsidR="009A6299">
        <w:t xml:space="preserve"> DHCR</w:t>
      </w:r>
      <w:r w:rsidR="005A4B86">
        <w:t xml:space="preserve"> appl</w:t>
      </w:r>
      <w:r w:rsidR="009A6299">
        <w:t>ies</w:t>
      </w:r>
      <w:r w:rsidR="005A4B86">
        <w:t xml:space="preserve"> the </w:t>
      </w:r>
      <w:r w:rsidR="005A4B86" w:rsidRPr="004020DE">
        <w:t>budget-based formula</w:t>
      </w:r>
      <w:r w:rsidR="005767FE">
        <w:t xml:space="preserve"> to determine the rents</w:t>
      </w:r>
      <w:r w:rsidR="005A4B86">
        <w:t>.</w:t>
      </w:r>
      <w:r w:rsidR="00C0172B">
        <w:t xml:space="preserve"> </w:t>
      </w:r>
    </w:p>
    <w:p w14:paraId="53FAAE81" w14:textId="77777777" w:rsidR="008254B5" w:rsidRPr="00250DC6" w:rsidRDefault="008254B5" w:rsidP="008254B5">
      <w:pPr>
        <w:pStyle w:val="MediumGrid1-Accent21"/>
        <w:ind w:left="0"/>
        <w:rPr>
          <w:b/>
          <w:u w:val="single"/>
        </w:rPr>
      </w:pPr>
    </w:p>
    <w:p w14:paraId="5305691F" w14:textId="77777777" w:rsidR="008254B5" w:rsidRPr="00250DC6" w:rsidRDefault="008254B5" w:rsidP="008254B5">
      <w:pPr>
        <w:pStyle w:val="MediumGrid1-Accent21"/>
        <w:ind w:left="0"/>
        <w:rPr>
          <w:u w:val="single"/>
        </w:rPr>
      </w:pPr>
      <w:r w:rsidRPr="00250DC6">
        <w:rPr>
          <w:u w:val="single"/>
        </w:rPr>
        <w:t>Summary:</w:t>
      </w:r>
    </w:p>
    <w:p w14:paraId="119EB76F" w14:textId="15505DA1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Borough – </w:t>
      </w:r>
      <w:r w:rsidR="00B23E9C">
        <w:t>Manhattan</w:t>
      </w:r>
    </w:p>
    <w:p w14:paraId="10EFE9C1" w14:textId="4125FC1F" w:rsidR="008254B5" w:rsidRPr="00250DC6" w:rsidRDefault="00B23E9C" w:rsidP="008254B5">
      <w:pPr>
        <w:pStyle w:val="ListParagraph"/>
        <w:numPr>
          <w:ilvl w:val="0"/>
          <w:numId w:val="1"/>
        </w:numPr>
      </w:pPr>
      <w:r>
        <w:rPr>
          <w:color w:val="000000"/>
        </w:rPr>
        <w:t>B</w:t>
      </w:r>
      <w:r w:rsidRPr="00F87B56">
        <w:rPr>
          <w:color w:val="000000"/>
        </w:rPr>
        <w:t xml:space="preserve">lock </w:t>
      </w:r>
      <w:r>
        <w:rPr>
          <w:color w:val="000000"/>
        </w:rPr>
        <w:t>253, Lot 1</w:t>
      </w:r>
    </w:p>
    <w:p w14:paraId="5EE74F14" w14:textId="3D10EE0B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Council District – </w:t>
      </w:r>
      <w:r w:rsidR="00B23E9C">
        <w:t>1</w:t>
      </w:r>
    </w:p>
    <w:p w14:paraId="6AD1946B" w14:textId="67326135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Council Member – </w:t>
      </w:r>
      <w:r w:rsidR="00B23E9C">
        <w:t>Chin</w:t>
      </w:r>
    </w:p>
    <w:p w14:paraId="0537CB21" w14:textId="77777777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>Council Member approval –</w:t>
      </w:r>
      <w:r w:rsidR="00D65276" w:rsidRPr="00250DC6">
        <w:t>Yes</w:t>
      </w:r>
    </w:p>
    <w:p w14:paraId="48786703" w14:textId="7F7BEC31" w:rsidR="008254B5" w:rsidRPr="00250DC6" w:rsidRDefault="00B23E9C" w:rsidP="008254B5">
      <w:pPr>
        <w:pStyle w:val="ListParagraph"/>
        <w:numPr>
          <w:ilvl w:val="0"/>
          <w:numId w:val="1"/>
        </w:numPr>
      </w:pPr>
      <w:r>
        <w:t>Number of buildings – 12</w:t>
      </w:r>
    </w:p>
    <w:p w14:paraId="4E14B681" w14:textId="26849F3D" w:rsidR="008254B5" w:rsidRPr="00250DC6" w:rsidRDefault="008254B5" w:rsidP="00B23E9C">
      <w:pPr>
        <w:pStyle w:val="ListParagraph"/>
        <w:numPr>
          <w:ilvl w:val="0"/>
          <w:numId w:val="1"/>
        </w:numPr>
      </w:pPr>
      <w:r w:rsidRPr="00250DC6">
        <w:t xml:space="preserve">Number of units – </w:t>
      </w:r>
      <w:r w:rsidR="00B23E9C" w:rsidRPr="00B23E9C">
        <w:t xml:space="preserve">1,590 </w:t>
      </w:r>
      <w:r w:rsidRPr="00250DC6">
        <w:t xml:space="preserve">(including </w:t>
      </w:r>
      <w:r w:rsidR="00B23E9C">
        <w:t>2</w:t>
      </w:r>
      <w:r w:rsidRPr="00250DC6">
        <w:t xml:space="preserve"> superintendent unit</w:t>
      </w:r>
      <w:r w:rsidR="00B23E9C">
        <w:t>s</w:t>
      </w:r>
      <w:r w:rsidRPr="00250DC6">
        <w:t>)</w:t>
      </w:r>
    </w:p>
    <w:p w14:paraId="0BAA5998" w14:textId="5662AE29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Type of exemption – Article </w:t>
      </w:r>
      <w:r w:rsidR="00B23E9C">
        <w:t>IV</w:t>
      </w:r>
      <w:r w:rsidRPr="00250DC6">
        <w:t xml:space="preserve">, partial, </w:t>
      </w:r>
      <w:r w:rsidR="00B23E9C">
        <w:t>5</w:t>
      </w:r>
      <w:r w:rsidRPr="00250DC6">
        <w:t>0 years</w:t>
      </w:r>
    </w:p>
    <w:p w14:paraId="213BD0D2" w14:textId="77777777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>Population – affordable rental housing</w:t>
      </w:r>
    </w:p>
    <w:p w14:paraId="0EC6CF66" w14:textId="209E02C0" w:rsidR="008254B5" w:rsidRPr="00250DC6" w:rsidRDefault="008254B5" w:rsidP="005A4B86">
      <w:pPr>
        <w:pStyle w:val="ListParagraph"/>
        <w:numPr>
          <w:ilvl w:val="0"/>
          <w:numId w:val="1"/>
        </w:numPr>
      </w:pPr>
      <w:r w:rsidRPr="00250DC6">
        <w:t xml:space="preserve">Sponsor – </w:t>
      </w:r>
      <w:r w:rsidR="005A4B86" w:rsidRPr="005A4B86">
        <w:t>Cherry Green Property Corp</w:t>
      </w:r>
      <w:r w:rsidR="005A4B86">
        <w:t xml:space="preserve">., </w:t>
      </w:r>
      <w:r w:rsidR="005A4B86" w:rsidRPr="005A4B86">
        <w:t>Knickerbocker Village, Inc.</w:t>
      </w:r>
    </w:p>
    <w:p w14:paraId="7C0F3DFD" w14:textId="77777777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>Purpose – preservation</w:t>
      </w:r>
    </w:p>
    <w:p w14:paraId="6FCA0D1E" w14:textId="1ADDED19" w:rsidR="008254B5" w:rsidRPr="00250DC6" w:rsidRDefault="008254B5" w:rsidP="005A4B86">
      <w:pPr>
        <w:pStyle w:val="ListParagraph"/>
        <w:numPr>
          <w:ilvl w:val="0"/>
          <w:numId w:val="1"/>
        </w:numPr>
      </w:pPr>
      <w:r w:rsidRPr="00250DC6">
        <w:t>Cost to the city - $</w:t>
      </w:r>
      <w:r w:rsidR="005A4B86">
        <w:t>3.5</w:t>
      </w:r>
      <w:r w:rsidRPr="00250DC6">
        <w:t xml:space="preserve"> million</w:t>
      </w:r>
    </w:p>
    <w:p w14:paraId="35661BA1" w14:textId="77777777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Housing Code Violations </w:t>
      </w:r>
    </w:p>
    <w:p w14:paraId="293EC056" w14:textId="1D7012F2" w:rsidR="008254B5" w:rsidRPr="00250DC6" w:rsidRDefault="005A4B86" w:rsidP="008254B5">
      <w:pPr>
        <w:pStyle w:val="ListParagraph"/>
        <w:numPr>
          <w:ilvl w:val="1"/>
          <w:numId w:val="1"/>
        </w:numPr>
      </w:pPr>
      <w:r>
        <w:t>Class A – 4</w:t>
      </w:r>
    </w:p>
    <w:p w14:paraId="67657CB4" w14:textId="0C75DA66" w:rsidR="008254B5" w:rsidRPr="00250DC6" w:rsidRDefault="005A4B86" w:rsidP="008254B5">
      <w:pPr>
        <w:pStyle w:val="ListParagraph"/>
        <w:numPr>
          <w:ilvl w:val="1"/>
          <w:numId w:val="1"/>
        </w:numPr>
      </w:pPr>
      <w:r>
        <w:t>Class B – 17</w:t>
      </w:r>
    </w:p>
    <w:p w14:paraId="69558505" w14:textId="628A15BE" w:rsidR="005A4B86" w:rsidRDefault="005A4B86" w:rsidP="005A4B86">
      <w:pPr>
        <w:pStyle w:val="ListParagraph"/>
        <w:numPr>
          <w:ilvl w:val="1"/>
          <w:numId w:val="1"/>
        </w:numPr>
      </w:pPr>
      <w:r>
        <w:lastRenderedPageBreak/>
        <w:t>Class C – 7</w:t>
      </w:r>
    </w:p>
    <w:p w14:paraId="062731EA" w14:textId="2FFB166E" w:rsidR="008254B5" w:rsidRPr="00250DC6" w:rsidRDefault="008254B5" w:rsidP="008254B5">
      <w:pPr>
        <w:pStyle w:val="ListParagraph"/>
        <w:numPr>
          <w:ilvl w:val="0"/>
          <w:numId w:val="1"/>
        </w:numPr>
      </w:pPr>
      <w:r w:rsidRPr="00250DC6">
        <w:t xml:space="preserve">AMI target – </w:t>
      </w:r>
      <w:r w:rsidR="00C0172B">
        <w:t>N/A</w:t>
      </w:r>
    </w:p>
    <w:p w14:paraId="637EAAFF" w14:textId="77777777" w:rsidR="00AC565C" w:rsidRPr="00250DC6" w:rsidRDefault="00AC565C" w:rsidP="00FA711D">
      <w:pPr>
        <w:pStyle w:val="MediumGrid1-Accent21"/>
        <w:ind w:left="0"/>
        <w:rPr>
          <w:b/>
          <w:u w:val="single"/>
        </w:rPr>
      </w:pPr>
    </w:p>
    <w:p w14:paraId="0D72DEEB" w14:textId="6F32F5E1" w:rsidR="00FA711D" w:rsidRPr="00250DC6" w:rsidRDefault="00FA711D" w:rsidP="00FA711D">
      <w:pPr>
        <w:pStyle w:val="MediumGrid1-Accent21"/>
        <w:ind w:left="0"/>
        <w:rPr>
          <w:b/>
          <w:u w:val="single"/>
        </w:rPr>
      </w:pPr>
      <w:r w:rsidRPr="00250DC6">
        <w:rPr>
          <w:b/>
          <w:u w:val="single"/>
        </w:rPr>
        <w:t xml:space="preserve">Item 2: </w:t>
      </w:r>
      <w:r w:rsidR="00B23E9C">
        <w:rPr>
          <w:b/>
          <w:u w:val="single"/>
        </w:rPr>
        <w:t>Strivers Plaza</w:t>
      </w:r>
    </w:p>
    <w:p w14:paraId="0ADE8E87" w14:textId="77777777" w:rsidR="00FA711D" w:rsidRPr="00250DC6" w:rsidRDefault="00FA711D" w:rsidP="00FA711D">
      <w:pPr>
        <w:pStyle w:val="MediumGrid1-Accent21"/>
        <w:ind w:left="0"/>
        <w:rPr>
          <w:b/>
          <w:u w:val="single"/>
        </w:rPr>
      </w:pPr>
    </w:p>
    <w:p w14:paraId="736A8FF1" w14:textId="78527873" w:rsidR="00D007DF" w:rsidRDefault="00D007DF" w:rsidP="00D007DF">
      <w:pPr>
        <w:pStyle w:val="MediumGrid1-Accent21"/>
        <w:ind w:left="0"/>
        <w:jc w:val="both"/>
      </w:pPr>
      <w:r w:rsidRPr="00D007DF">
        <w:t xml:space="preserve">Strivers Plaza is a scattered site project located in Central Harlem and comprised of nine mixed-use buildings that contain 117 residential units, </w:t>
      </w:r>
      <w:r>
        <w:t xml:space="preserve">eight </w:t>
      </w:r>
      <w:r w:rsidRPr="00D007DF">
        <w:t>commercial units</w:t>
      </w:r>
      <w:ins w:id="1" w:author="Chasan, Rebecca" w:date="2019-10-28T16:57:00Z">
        <w:r w:rsidR="005767FE">
          <w:t>,</w:t>
        </w:r>
      </w:ins>
      <w:r w:rsidRPr="00D007DF">
        <w:t xml:space="preserve"> and </w:t>
      </w:r>
      <w:r>
        <w:t>four community facilities. The residential units include 14 studio units, 57 one-bedroom units, and 46 two-bedroom units (inclusive of one superintendent unit).</w:t>
      </w:r>
    </w:p>
    <w:p w14:paraId="5D51B2F4" w14:textId="77777777" w:rsidR="00D007DF" w:rsidRDefault="00D007DF" w:rsidP="00D007DF">
      <w:pPr>
        <w:pStyle w:val="MediumGrid1-Accent21"/>
        <w:ind w:left="0"/>
        <w:jc w:val="both"/>
      </w:pPr>
    </w:p>
    <w:p w14:paraId="3359A3E3" w14:textId="463F09C6" w:rsidR="00D007DF" w:rsidRDefault="002C6253" w:rsidP="00D007DF">
      <w:pPr>
        <w:pStyle w:val="MediumGrid1-Accent21"/>
        <w:ind w:left="0"/>
        <w:jc w:val="both"/>
      </w:pPr>
      <w:r w:rsidRPr="002C6253">
        <w:t>The buildings are owned and managed by the Greater Harlem Housing Development Corp.</w:t>
      </w:r>
      <w:r>
        <w:t xml:space="preserve"> (GHHDC). </w:t>
      </w:r>
      <w:r w:rsidRPr="002C6253">
        <w:t xml:space="preserve">GHHDC will enter into a nominee agreement with Greater Harlem Housing Development Fund Corporation </w:t>
      </w:r>
      <w:r w:rsidR="00D007DF" w:rsidRPr="00D007DF">
        <w:t>(HDFC</w:t>
      </w:r>
      <w:r w:rsidR="00D007DF">
        <w:t>)</w:t>
      </w:r>
      <w:r>
        <w:t xml:space="preserve"> to transfer </w:t>
      </w:r>
      <w:r w:rsidR="00D007DF">
        <w:t xml:space="preserve">the </w:t>
      </w:r>
      <w:r w:rsidR="005767FE">
        <w:t>property to the HDFC</w:t>
      </w:r>
      <w:r>
        <w:t xml:space="preserve">, while </w:t>
      </w:r>
      <w:r w:rsidR="00D007DF">
        <w:t xml:space="preserve">GHHDC will </w:t>
      </w:r>
      <w:r>
        <w:t xml:space="preserve">remain </w:t>
      </w:r>
      <w:r w:rsidR="00D007DF">
        <w:t xml:space="preserve">the beneficial owner and operator. GHHDC and </w:t>
      </w:r>
      <w:r w:rsidR="005767FE">
        <w:t xml:space="preserve">the </w:t>
      </w:r>
      <w:r w:rsidR="00D007DF">
        <w:t xml:space="preserve">HDFC will finance a </w:t>
      </w:r>
      <w:r w:rsidR="00D007DF" w:rsidRPr="00D007DF">
        <w:t xml:space="preserve">moderate rehabilitation </w:t>
      </w:r>
      <w:r w:rsidR="00D007DF">
        <w:t xml:space="preserve">addressing the buildings’ </w:t>
      </w:r>
      <w:r w:rsidR="00D007DF" w:rsidRPr="00D007DF">
        <w:t>energy and water efficiency needs</w:t>
      </w:r>
      <w:r w:rsidR="00D007DF">
        <w:t xml:space="preserve"> </w:t>
      </w:r>
      <w:r w:rsidR="00D007DF" w:rsidRPr="00D007DF">
        <w:t xml:space="preserve">with </w:t>
      </w:r>
      <w:r w:rsidR="00D007DF">
        <w:t xml:space="preserve">previously-allocated </w:t>
      </w:r>
      <w:r>
        <w:t>City C</w:t>
      </w:r>
      <w:r w:rsidR="00D007DF">
        <w:t xml:space="preserve">ouncil discretionary capital funding as well as </w:t>
      </w:r>
      <w:r w:rsidR="00D007DF" w:rsidRPr="00D007DF">
        <w:t>loans from HPD and a private lending institution</w:t>
      </w:r>
      <w:r w:rsidR="00D007DF">
        <w:t>.</w:t>
      </w:r>
    </w:p>
    <w:p w14:paraId="4D35D71C" w14:textId="258A1B40" w:rsidR="00D007DF" w:rsidRDefault="00D007DF" w:rsidP="00D007DF">
      <w:pPr>
        <w:pStyle w:val="MediumGrid1-Accent21"/>
        <w:ind w:left="0"/>
        <w:jc w:val="both"/>
      </w:pPr>
    </w:p>
    <w:p w14:paraId="12470846" w14:textId="7B66DC73" w:rsidR="002C6253" w:rsidRPr="00250DC6" w:rsidRDefault="00D007DF" w:rsidP="002C6253">
      <w:pPr>
        <w:pStyle w:val="MediumGrid1-Accent21"/>
        <w:ind w:left="0"/>
        <w:jc w:val="both"/>
      </w:pPr>
      <w:r>
        <w:t>HPD is requesting that the Council approve a</w:t>
      </w:r>
      <w:r w:rsidR="002C6253">
        <w:t xml:space="preserve"> full 40-year tax exemption to support affordability. GHHDC and</w:t>
      </w:r>
      <w:r w:rsidR="005767FE">
        <w:t xml:space="preserve"> the</w:t>
      </w:r>
      <w:r w:rsidR="002C6253">
        <w:t xml:space="preserve"> HD</w:t>
      </w:r>
      <w:r w:rsidR="005767FE">
        <w:t>F</w:t>
      </w:r>
      <w:r w:rsidR="002C6253">
        <w:t xml:space="preserve">C would enter into a regulatory agreement </w:t>
      </w:r>
      <w:r w:rsidR="002C6253" w:rsidRPr="00250DC6">
        <w:t xml:space="preserve">with HPD that would require that apartments be rented only to households earning less than </w:t>
      </w:r>
      <w:r w:rsidR="002C6253">
        <w:t xml:space="preserve">120 </w:t>
      </w:r>
      <w:r w:rsidR="002C6253" w:rsidRPr="00250DC6">
        <w:t xml:space="preserve">percent of Area Median Income (AMI). </w:t>
      </w:r>
    </w:p>
    <w:p w14:paraId="680DBC90" w14:textId="77777777" w:rsidR="00F467F8" w:rsidRPr="00250DC6" w:rsidRDefault="00F467F8" w:rsidP="00FA711D">
      <w:pPr>
        <w:pStyle w:val="MediumGrid1-Accent21"/>
        <w:ind w:left="0"/>
        <w:rPr>
          <w:b/>
          <w:u w:val="single"/>
        </w:rPr>
      </w:pPr>
    </w:p>
    <w:p w14:paraId="784123E4" w14:textId="77777777" w:rsidR="00FA711D" w:rsidRPr="00250DC6" w:rsidRDefault="00FA711D" w:rsidP="00FA711D">
      <w:pPr>
        <w:pStyle w:val="MediumGrid1-Accent21"/>
        <w:ind w:left="0"/>
        <w:rPr>
          <w:u w:val="single"/>
        </w:rPr>
      </w:pPr>
      <w:r w:rsidRPr="00250DC6">
        <w:rPr>
          <w:u w:val="single"/>
        </w:rPr>
        <w:t>Summary:</w:t>
      </w:r>
    </w:p>
    <w:p w14:paraId="760AE7A6" w14:textId="450CFF69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 xml:space="preserve">Borough – </w:t>
      </w:r>
      <w:r w:rsidR="00D007DF">
        <w:t>Manhattan</w:t>
      </w:r>
    </w:p>
    <w:p w14:paraId="1B65B508" w14:textId="634B3D9B" w:rsidR="00FA711D" w:rsidRDefault="00FA711D" w:rsidP="00FA711D">
      <w:pPr>
        <w:pStyle w:val="ListParagraph"/>
        <w:numPr>
          <w:ilvl w:val="0"/>
          <w:numId w:val="1"/>
        </w:numPr>
      </w:pPr>
      <w:r w:rsidRPr="00250DC6">
        <w:t xml:space="preserve">Block </w:t>
      </w:r>
      <w:r w:rsidR="002C6253">
        <w:t>1940, Lots 3 and 39; Block 1941, Lots 3, 11, 12, 13, 14 and</w:t>
      </w:r>
      <w:r w:rsidR="00956501">
        <w:t xml:space="preserve"> 36; Block 1959, Lots 56 and 58</w:t>
      </w:r>
    </w:p>
    <w:p w14:paraId="27DEB2C6" w14:textId="65EB93EB" w:rsidR="00FA711D" w:rsidRPr="00250DC6" w:rsidRDefault="00571E2D" w:rsidP="00FA711D">
      <w:pPr>
        <w:pStyle w:val="ListParagraph"/>
        <w:numPr>
          <w:ilvl w:val="0"/>
          <w:numId w:val="1"/>
        </w:numPr>
      </w:pPr>
      <w:r w:rsidRPr="00250DC6">
        <w:t xml:space="preserve">Council District – </w:t>
      </w:r>
      <w:r w:rsidR="002C6253">
        <w:t>9</w:t>
      </w:r>
    </w:p>
    <w:p w14:paraId="257D189E" w14:textId="626C6EA9" w:rsidR="00FA711D" w:rsidRPr="00250DC6" w:rsidRDefault="00FA711D" w:rsidP="00571E2D">
      <w:pPr>
        <w:pStyle w:val="ListParagraph"/>
        <w:numPr>
          <w:ilvl w:val="0"/>
          <w:numId w:val="1"/>
        </w:numPr>
      </w:pPr>
      <w:r w:rsidRPr="00250DC6">
        <w:t xml:space="preserve">Council Member – </w:t>
      </w:r>
      <w:r w:rsidR="002C6253">
        <w:t>Perkins</w:t>
      </w:r>
    </w:p>
    <w:p w14:paraId="4B263233" w14:textId="77777777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>Council Member approval –Yes</w:t>
      </w:r>
    </w:p>
    <w:p w14:paraId="1360AF56" w14:textId="77777777" w:rsidR="00FA711D" w:rsidRPr="00250DC6" w:rsidRDefault="00571E2D" w:rsidP="00FA711D">
      <w:pPr>
        <w:pStyle w:val="ListParagraph"/>
        <w:numPr>
          <w:ilvl w:val="0"/>
          <w:numId w:val="1"/>
        </w:numPr>
      </w:pPr>
      <w:r w:rsidRPr="00250DC6">
        <w:t>Number of buildings – 1</w:t>
      </w:r>
    </w:p>
    <w:p w14:paraId="7F3343CA" w14:textId="7BF50473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 xml:space="preserve">Number of units – </w:t>
      </w:r>
      <w:r w:rsidR="008D4437">
        <w:t>117 (including 1</w:t>
      </w:r>
      <w:r w:rsidR="008D4437" w:rsidRPr="00250DC6">
        <w:t xml:space="preserve"> superintendent unit</w:t>
      </w:r>
      <w:r w:rsidR="008D4437">
        <w:t>)</w:t>
      </w:r>
    </w:p>
    <w:p w14:paraId="6CBC9C82" w14:textId="2D354A51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 xml:space="preserve">Type of exemption – Article XI, </w:t>
      </w:r>
      <w:r w:rsidR="002C6253">
        <w:t>full</w:t>
      </w:r>
      <w:r w:rsidRPr="00250DC6">
        <w:t>, 40 years</w:t>
      </w:r>
    </w:p>
    <w:p w14:paraId="1ACD1872" w14:textId="77777777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>Population – affordable rental housing</w:t>
      </w:r>
    </w:p>
    <w:p w14:paraId="492F9293" w14:textId="26906BFD" w:rsidR="00FA711D" w:rsidRPr="00250DC6" w:rsidRDefault="00FA711D" w:rsidP="002C6253">
      <w:pPr>
        <w:pStyle w:val="ListParagraph"/>
        <w:numPr>
          <w:ilvl w:val="0"/>
          <w:numId w:val="1"/>
        </w:numPr>
      </w:pPr>
      <w:r w:rsidRPr="00250DC6">
        <w:t xml:space="preserve">Sponsor – </w:t>
      </w:r>
      <w:r w:rsidR="002C6253" w:rsidRPr="002C6253">
        <w:t>Greater Harlem Housing Development Corp.</w:t>
      </w:r>
      <w:r w:rsidR="002C6253">
        <w:t xml:space="preserve">, </w:t>
      </w:r>
      <w:r w:rsidR="002C6253" w:rsidRPr="002C6253">
        <w:t>Greater Harlem</w:t>
      </w:r>
      <w:r w:rsidR="002C6253">
        <w:t xml:space="preserve"> HDFC</w:t>
      </w:r>
    </w:p>
    <w:p w14:paraId="4116DDFB" w14:textId="77777777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>Purpose – preservation</w:t>
      </w:r>
    </w:p>
    <w:p w14:paraId="254EB217" w14:textId="5D4E0E30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>Cost to the city - $</w:t>
      </w:r>
      <w:r w:rsidR="002C6253">
        <w:t>6.9</w:t>
      </w:r>
      <w:r w:rsidRPr="00250DC6">
        <w:t xml:space="preserve"> million</w:t>
      </w:r>
    </w:p>
    <w:p w14:paraId="5712CFE8" w14:textId="77777777" w:rsidR="00FA711D" w:rsidRPr="00250DC6" w:rsidRDefault="00FA711D" w:rsidP="00FA711D">
      <w:pPr>
        <w:pStyle w:val="ListParagraph"/>
        <w:numPr>
          <w:ilvl w:val="0"/>
          <w:numId w:val="1"/>
        </w:numPr>
      </w:pPr>
      <w:r w:rsidRPr="00250DC6">
        <w:t xml:space="preserve">Housing Code Violations </w:t>
      </w:r>
    </w:p>
    <w:p w14:paraId="07BECFED" w14:textId="5832A0BE" w:rsidR="00FA711D" w:rsidRPr="00250DC6" w:rsidRDefault="002C6253" w:rsidP="00FA711D">
      <w:pPr>
        <w:pStyle w:val="ListParagraph"/>
        <w:numPr>
          <w:ilvl w:val="1"/>
          <w:numId w:val="1"/>
        </w:numPr>
      </w:pPr>
      <w:r>
        <w:t>Class A – 44</w:t>
      </w:r>
    </w:p>
    <w:p w14:paraId="3E3B6601" w14:textId="3DA10044" w:rsidR="00137849" w:rsidRPr="00250DC6" w:rsidRDefault="002C6253" w:rsidP="00DF2350">
      <w:pPr>
        <w:pStyle w:val="ListParagraph"/>
        <w:numPr>
          <w:ilvl w:val="1"/>
          <w:numId w:val="1"/>
        </w:numPr>
      </w:pPr>
      <w:r>
        <w:t>Class B – 126</w:t>
      </w:r>
    </w:p>
    <w:p w14:paraId="07C502F8" w14:textId="1A2CE7E0" w:rsidR="00FA711D" w:rsidRPr="00250DC6" w:rsidRDefault="002C6253" w:rsidP="00DF2350">
      <w:pPr>
        <w:pStyle w:val="ListParagraph"/>
        <w:numPr>
          <w:ilvl w:val="1"/>
          <w:numId w:val="1"/>
        </w:numPr>
      </w:pPr>
      <w:r>
        <w:t>Class C – 25</w:t>
      </w:r>
    </w:p>
    <w:p w14:paraId="2C0F85F6" w14:textId="01E50483" w:rsidR="00FA711D" w:rsidRDefault="00137849" w:rsidP="00F41F92">
      <w:pPr>
        <w:pStyle w:val="ListParagraph"/>
        <w:numPr>
          <w:ilvl w:val="0"/>
          <w:numId w:val="1"/>
        </w:numPr>
      </w:pPr>
      <w:r w:rsidRPr="00250DC6">
        <w:t>AMI target – 120</w:t>
      </w:r>
      <w:r w:rsidR="00FA711D" w:rsidRPr="00250DC6">
        <w:t>% of AMI</w:t>
      </w:r>
    </w:p>
    <w:p w14:paraId="49EAC7CB" w14:textId="5BE6DCFE" w:rsidR="005767FE" w:rsidRDefault="005767FE" w:rsidP="00A6777C">
      <w:pPr>
        <w:pStyle w:val="ListParagraph"/>
      </w:pPr>
      <w:r>
        <w:br/>
      </w:r>
    </w:p>
    <w:p w14:paraId="42B8F116" w14:textId="77777777" w:rsidR="005767FE" w:rsidRDefault="005767FE" w:rsidP="00A6777C">
      <w:pPr>
        <w:pStyle w:val="ListParagraph"/>
      </w:pPr>
    </w:p>
    <w:p w14:paraId="20536E8B" w14:textId="6AB3264D" w:rsidR="007E00ED" w:rsidRPr="00250DC6" w:rsidRDefault="007E00ED" w:rsidP="007E00ED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>Item 3</w:t>
      </w:r>
      <w:r w:rsidRPr="00250DC6">
        <w:rPr>
          <w:b/>
          <w:u w:val="single"/>
        </w:rPr>
        <w:t xml:space="preserve">: </w:t>
      </w:r>
      <w:r w:rsidRPr="007E00ED">
        <w:rPr>
          <w:b/>
          <w:u w:val="single"/>
        </w:rPr>
        <w:t>St. Nicholas Manor Apartments</w:t>
      </w:r>
    </w:p>
    <w:p w14:paraId="3BC47DAC" w14:textId="77777777" w:rsidR="007E00ED" w:rsidRPr="00250DC6" w:rsidRDefault="007E00ED" w:rsidP="007E00ED">
      <w:pPr>
        <w:pStyle w:val="MediumGrid1-Accent21"/>
        <w:ind w:left="0"/>
        <w:rPr>
          <w:b/>
          <w:u w:val="single"/>
        </w:rPr>
      </w:pPr>
    </w:p>
    <w:p w14:paraId="7C160BA5" w14:textId="34241AB8" w:rsidR="007E00ED" w:rsidRDefault="007E00ED" w:rsidP="007E00ED">
      <w:pPr>
        <w:pStyle w:val="MediumGrid1-Accent21"/>
        <w:ind w:left="0"/>
        <w:jc w:val="both"/>
      </w:pPr>
      <w:r w:rsidRPr="007E00ED">
        <w:t xml:space="preserve">St. Nicholas Manor Apartment </w:t>
      </w:r>
      <w:r w:rsidR="009F7480">
        <w:t xml:space="preserve">is an affordable housing development in located in Central Harlem </w:t>
      </w:r>
      <w:r w:rsidRPr="00D007DF">
        <w:t xml:space="preserve">comprised of </w:t>
      </w:r>
      <w:r w:rsidR="009F7480">
        <w:t xml:space="preserve">two buildings that </w:t>
      </w:r>
      <w:r w:rsidRPr="00D007DF">
        <w:t xml:space="preserve">contain </w:t>
      </w:r>
      <w:r w:rsidR="009F7480">
        <w:t xml:space="preserve">112 residential units and </w:t>
      </w:r>
      <w:r w:rsidR="00396846">
        <w:t xml:space="preserve">five </w:t>
      </w:r>
      <w:r w:rsidR="009F7480">
        <w:t>commercial spaces.</w:t>
      </w:r>
      <w:r>
        <w:t xml:space="preserve"> The residential units include </w:t>
      </w:r>
      <w:r w:rsidR="009F7480">
        <w:t xml:space="preserve">11 </w:t>
      </w:r>
      <w:r>
        <w:t xml:space="preserve">studio units, </w:t>
      </w:r>
      <w:r w:rsidR="009F7480">
        <w:t>46</w:t>
      </w:r>
      <w:r>
        <w:t xml:space="preserve"> one-bedroom units, </w:t>
      </w:r>
      <w:r w:rsidR="009F7480">
        <w:t xml:space="preserve">47 </w:t>
      </w:r>
      <w:r>
        <w:t>two-bedroom units (inclusive of one superintendent unit)</w:t>
      </w:r>
      <w:r w:rsidR="009F7480">
        <w:t>, and eight three-bedroom units</w:t>
      </w:r>
      <w:r>
        <w:t>.</w:t>
      </w:r>
    </w:p>
    <w:p w14:paraId="74C9A2D0" w14:textId="77777777" w:rsidR="007E00ED" w:rsidRPr="009F7480" w:rsidRDefault="007E00ED" w:rsidP="007E00ED">
      <w:pPr>
        <w:pStyle w:val="MediumGrid1-Accent21"/>
        <w:ind w:left="0"/>
        <w:jc w:val="both"/>
      </w:pPr>
    </w:p>
    <w:p w14:paraId="2F11B386" w14:textId="52F7F41F" w:rsidR="007E00ED" w:rsidRPr="00867FF6" w:rsidRDefault="00284631" w:rsidP="00284631">
      <w:pPr>
        <w:jc w:val="both"/>
      </w:pPr>
      <w:r>
        <w:t>The beneficial owner and operat</w:t>
      </w:r>
      <w:r w:rsidR="00396846">
        <w:t>or</w:t>
      </w:r>
      <w:r>
        <w:t xml:space="preserve"> of the project is </w:t>
      </w:r>
      <w:r w:rsidRPr="009F7480">
        <w:t>680 St. Nicholas Owner LLC</w:t>
      </w:r>
      <w:r>
        <w:t xml:space="preserve"> while </w:t>
      </w:r>
      <w:r w:rsidRPr="009F7480">
        <w:t>HP 680 St. Nicholas Housing HDFC</w:t>
      </w:r>
      <w:r>
        <w:t xml:space="preserve"> owns the </w:t>
      </w:r>
      <w:r w:rsidR="00A6777C">
        <w:t>property</w:t>
      </w:r>
      <w:r>
        <w:t xml:space="preserve">. </w:t>
      </w:r>
      <w:r w:rsidR="009F7480">
        <w:t xml:space="preserve">The project is subject to </w:t>
      </w:r>
      <w:r>
        <w:t>a Housing Assistance Payments (HAP</w:t>
      </w:r>
      <w:r w:rsidR="009F7480" w:rsidRPr="00867FF6">
        <w:t xml:space="preserve">) Section 8 contract, under which tenants pay a fixed portion their income in rent and </w:t>
      </w:r>
      <w:r w:rsidRPr="009F7480">
        <w:t>the United States Department of Housing and Urban Development</w:t>
      </w:r>
      <w:r>
        <w:t xml:space="preserve"> (HUD) </w:t>
      </w:r>
      <w:r w:rsidR="009F7480" w:rsidRPr="00867FF6">
        <w:t>makes payments to the landlord for any remaining markup-to-market contract rent.</w:t>
      </w:r>
      <w:r>
        <w:t xml:space="preserve"> </w:t>
      </w:r>
    </w:p>
    <w:p w14:paraId="5520D5E6" w14:textId="77777777" w:rsidR="007E00ED" w:rsidRPr="00867FF6" w:rsidRDefault="007E00ED" w:rsidP="007E00ED">
      <w:pPr>
        <w:pStyle w:val="MediumGrid1-Accent21"/>
        <w:ind w:left="0"/>
      </w:pPr>
    </w:p>
    <w:p w14:paraId="67BAB790" w14:textId="4A4C0047" w:rsidR="007E00ED" w:rsidRPr="00867FF6" w:rsidRDefault="00284631" w:rsidP="007E00ED">
      <w:pPr>
        <w:pStyle w:val="MediumGrid1-Accent21"/>
        <w:ind w:left="0"/>
        <w:jc w:val="both"/>
      </w:pPr>
      <w:r>
        <w:t xml:space="preserve">HPD is </w:t>
      </w:r>
      <w:r w:rsidRPr="00867FF6">
        <w:t xml:space="preserve">requesting that the Council approve a partial, 40-year Article XI property tax exemption. </w:t>
      </w:r>
      <w:r w:rsidR="001571F0" w:rsidRPr="009F7480">
        <w:t xml:space="preserve">The HDFC and the LLC </w:t>
      </w:r>
      <w:r w:rsidR="001571F0">
        <w:t xml:space="preserve">would </w:t>
      </w:r>
      <w:r w:rsidR="001571F0" w:rsidRPr="009F7480">
        <w:t xml:space="preserve">finance a rehabilitation </w:t>
      </w:r>
      <w:r w:rsidR="001571F0">
        <w:t xml:space="preserve">of the buildings </w:t>
      </w:r>
      <w:r w:rsidR="001571F0" w:rsidRPr="009F7480">
        <w:t>with a mortgage insured by</w:t>
      </w:r>
      <w:r w:rsidR="001571F0">
        <w:t xml:space="preserve"> HUD, supported by the tax savings. </w:t>
      </w:r>
      <w:r w:rsidR="007E00ED" w:rsidRPr="00867FF6">
        <w:t xml:space="preserve">The </w:t>
      </w:r>
      <w:r w:rsidR="007E00ED">
        <w:t>HDFC</w:t>
      </w:r>
      <w:r w:rsidR="007E00ED" w:rsidRPr="00867FF6">
        <w:t xml:space="preserve"> would enter into a regulatory agreement with HPD that would require that </w:t>
      </w:r>
      <w:r w:rsidR="001571F0">
        <w:t xml:space="preserve">vacant </w:t>
      </w:r>
      <w:r w:rsidR="007E00ED" w:rsidRPr="00867FF6">
        <w:t xml:space="preserve">apartments be rented only to households earning less than </w:t>
      </w:r>
      <w:r>
        <w:t xml:space="preserve">50 </w:t>
      </w:r>
      <w:r w:rsidR="007E00ED" w:rsidRPr="00867FF6">
        <w:t xml:space="preserve">percent of </w:t>
      </w:r>
      <w:r>
        <w:t>AMI</w:t>
      </w:r>
      <w:r w:rsidR="007E00ED" w:rsidRPr="00867FF6">
        <w:t xml:space="preserve">. Eligible tenants will </w:t>
      </w:r>
      <w:r>
        <w:t xml:space="preserve">continue </w:t>
      </w:r>
      <w:r w:rsidR="007E00ED" w:rsidRPr="00867FF6">
        <w:t xml:space="preserve">receive Section 8 rental assistance. </w:t>
      </w:r>
    </w:p>
    <w:p w14:paraId="0BFD3EFD" w14:textId="77777777" w:rsidR="007E00ED" w:rsidRPr="00250DC6" w:rsidRDefault="007E00ED" w:rsidP="007E00ED">
      <w:pPr>
        <w:pStyle w:val="MediumGrid1-Accent21"/>
        <w:ind w:left="0"/>
        <w:rPr>
          <w:b/>
          <w:u w:val="single"/>
        </w:rPr>
      </w:pPr>
    </w:p>
    <w:p w14:paraId="0D66177A" w14:textId="77777777" w:rsidR="007E00ED" w:rsidRPr="00250DC6" w:rsidRDefault="007E00ED" w:rsidP="007E00ED">
      <w:pPr>
        <w:pStyle w:val="MediumGrid1-Accent21"/>
        <w:ind w:left="0"/>
        <w:rPr>
          <w:u w:val="single"/>
        </w:rPr>
      </w:pPr>
      <w:r w:rsidRPr="00250DC6">
        <w:rPr>
          <w:u w:val="single"/>
        </w:rPr>
        <w:t>Summary:</w:t>
      </w:r>
    </w:p>
    <w:p w14:paraId="209F5334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Borough – </w:t>
      </w:r>
      <w:r>
        <w:t>Manhattan</w:t>
      </w:r>
    </w:p>
    <w:p w14:paraId="1B47A7FE" w14:textId="1B7702A5" w:rsidR="007E00ED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Block </w:t>
      </w:r>
      <w:r w:rsidR="00284631">
        <w:t>2051</w:t>
      </w:r>
      <w:r>
        <w:t>, Lot</w:t>
      </w:r>
      <w:r w:rsidR="00284631">
        <w:t xml:space="preserve"> 54</w:t>
      </w:r>
    </w:p>
    <w:p w14:paraId="2704744C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Council District – </w:t>
      </w:r>
      <w:r>
        <w:t>9</w:t>
      </w:r>
    </w:p>
    <w:p w14:paraId="70EE43D9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Council Member – </w:t>
      </w:r>
      <w:r>
        <w:t>Perkins</w:t>
      </w:r>
    </w:p>
    <w:p w14:paraId="7FADDD88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>Council Member approval –Yes</w:t>
      </w:r>
    </w:p>
    <w:p w14:paraId="4C18946E" w14:textId="068BAB85" w:rsidR="007E00ED" w:rsidRPr="00250DC6" w:rsidRDefault="00284631" w:rsidP="007E00ED">
      <w:pPr>
        <w:pStyle w:val="ListParagraph"/>
        <w:numPr>
          <w:ilvl w:val="0"/>
          <w:numId w:val="1"/>
        </w:numPr>
      </w:pPr>
      <w:r>
        <w:t>Number of buildings – 2</w:t>
      </w:r>
    </w:p>
    <w:p w14:paraId="66031AB2" w14:textId="416A317B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Number of units – </w:t>
      </w:r>
      <w:r w:rsidR="00284631">
        <w:t>112</w:t>
      </w:r>
      <w:r>
        <w:t xml:space="preserve"> (including 1</w:t>
      </w:r>
      <w:r w:rsidRPr="00250DC6">
        <w:t xml:space="preserve"> superintendent unit</w:t>
      </w:r>
      <w:r>
        <w:t>)</w:t>
      </w:r>
    </w:p>
    <w:p w14:paraId="20241D98" w14:textId="4EC3E18A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Type of exemption – Article XI, </w:t>
      </w:r>
      <w:r w:rsidR="00284631">
        <w:t>partial</w:t>
      </w:r>
      <w:r w:rsidRPr="00250DC6">
        <w:t>, 40 years</w:t>
      </w:r>
    </w:p>
    <w:p w14:paraId="24901E85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>Population – affordable rental housing</w:t>
      </w:r>
    </w:p>
    <w:p w14:paraId="47EFA709" w14:textId="4CFFF516" w:rsidR="007E00ED" w:rsidRPr="00250DC6" w:rsidRDefault="007E00ED" w:rsidP="00284631">
      <w:pPr>
        <w:pStyle w:val="ListParagraph"/>
        <w:numPr>
          <w:ilvl w:val="0"/>
          <w:numId w:val="1"/>
        </w:numPr>
      </w:pPr>
      <w:r w:rsidRPr="00250DC6">
        <w:t xml:space="preserve">Sponsor – </w:t>
      </w:r>
      <w:r w:rsidR="00284631" w:rsidRPr="009F7480">
        <w:t>680 St. Nicholas Owner LLC</w:t>
      </w:r>
      <w:r w:rsidR="00284631">
        <w:t xml:space="preserve">,  </w:t>
      </w:r>
      <w:r w:rsidR="00284631" w:rsidRPr="009F7480">
        <w:t>HP 680 St. Nicholas Housing HDFC</w:t>
      </w:r>
      <w:r w:rsidR="00284631">
        <w:t xml:space="preserve">, </w:t>
      </w:r>
      <w:r w:rsidR="00284631" w:rsidRPr="00284631">
        <w:t>Fairstead</w:t>
      </w:r>
    </w:p>
    <w:p w14:paraId="4FE7F27D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>Purpose – preservation</w:t>
      </w:r>
    </w:p>
    <w:p w14:paraId="104E86AC" w14:textId="6D312313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>Cost to the city - $</w:t>
      </w:r>
      <w:r w:rsidR="00284631">
        <w:t>4.5</w:t>
      </w:r>
      <w:r w:rsidRPr="00250DC6">
        <w:t xml:space="preserve"> million</w:t>
      </w:r>
    </w:p>
    <w:p w14:paraId="2F911F1F" w14:textId="77777777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Housing Code Violations </w:t>
      </w:r>
    </w:p>
    <w:p w14:paraId="6D63A94C" w14:textId="7D6B2615" w:rsidR="007E00ED" w:rsidRPr="00250DC6" w:rsidRDefault="00284631" w:rsidP="007E00ED">
      <w:pPr>
        <w:pStyle w:val="ListParagraph"/>
        <w:numPr>
          <w:ilvl w:val="1"/>
          <w:numId w:val="1"/>
        </w:numPr>
      </w:pPr>
      <w:r>
        <w:t>Class A – 3</w:t>
      </w:r>
    </w:p>
    <w:p w14:paraId="2362BBED" w14:textId="44897CBB" w:rsidR="007E00ED" w:rsidRPr="00250DC6" w:rsidRDefault="007E00ED" w:rsidP="007E00ED">
      <w:pPr>
        <w:pStyle w:val="ListParagraph"/>
        <w:numPr>
          <w:ilvl w:val="1"/>
          <w:numId w:val="1"/>
        </w:numPr>
      </w:pPr>
      <w:r>
        <w:t xml:space="preserve">Class B – </w:t>
      </w:r>
      <w:r w:rsidR="001571F0">
        <w:t>22</w:t>
      </w:r>
    </w:p>
    <w:p w14:paraId="1DD03B8E" w14:textId="5DCB2265" w:rsidR="007E00ED" w:rsidRPr="00250DC6" w:rsidRDefault="007E00ED" w:rsidP="007E00ED">
      <w:pPr>
        <w:pStyle w:val="ListParagraph"/>
        <w:numPr>
          <w:ilvl w:val="1"/>
          <w:numId w:val="1"/>
        </w:numPr>
      </w:pPr>
      <w:r>
        <w:t xml:space="preserve">Class C – </w:t>
      </w:r>
      <w:r w:rsidR="001571F0">
        <w:t>6</w:t>
      </w:r>
      <w:r w:rsidR="00A54018">
        <w:t xml:space="preserve"> (resolved and pending clearance) </w:t>
      </w:r>
    </w:p>
    <w:p w14:paraId="588982DD" w14:textId="7C5871C0" w:rsidR="007E00ED" w:rsidRPr="00250DC6" w:rsidRDefault="007E00ED" w:rsidP="007E00ED">
      <w:pPr>
        <w:pStyle w:val="ListParagraph"/>
        <w:numPr>
          <w:ilvl w:val="0"/>
          <w:numId w:val="1"/>
        </w:numPr>
      </w:pPr>
      <w:r w:rsidRPr="00250DC6">
        <w:t xml:space="preserve">AMI target – </w:t>
      </w:r>
      <w:r w:rsidR="001571F0">
        <w:t>50</w:t>
      </w:r>
      <w:r w:rsidRPr="00250DC6">
        <w:t>% of AMI</w:t>
      </w:r>
    </w:p>
    <w:p w14:paraId="2171A854" w14:textId="77777777" w:rsidR="007E00ED" w:rsidRPr="00250DC6" w:rsidRDefault="007E00ED" w:rsidP="007E00ED">
      <w:pPr>
        <w:pStyle w:val="ListParagraph"/>
      </w:pPr>
    </w:p>
    <w:sectPr w:rsidR="007E00ED" w:rsidRPr="0025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5747" w14:textId="77777777" w:rsidR="00D65276" w:rsidRDefault="00D65276" w:rsidP="00D65276">
      <w:r>
        <w:separator/>
      </w:r>
    </w:p>
  </w:endnote>
  <w:endnote w:type="continuationSeparator" w:id="0">
    <w:p w14:paraId="4FAF2682" w14:textId="77777777" w:rsidR="00D65276" w:rsidRDefault="00D65276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1135" w14:textId="77777777" w:rsidR="00D65276" w:rsidRDefault="00D65276" w:rsidP="00D65276">
      <w:r>
        <w:separator/>
      </w:r>
    </w:p>
  </w:footnote>
  <w:footnote w:type="continuationSeparator" w:id="0">
    <w:p w14:paraId="4E3754C1" w14:textId="77777777" w:rsidR="00D65276" w:rsidRDefault="00D65276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san, Rebecca">
    <w15:presenceInfo w15:providerId="AD" w15:userId="S-1-5-21-3508610-3043379651-833508538-1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268E4"/>
    <w:rsid w:val="00030CAB"/>
    <w:rsid w:val="00054E34"/>
    <w:rsid w:val="000710F0"/>
    <w:rsid w:val="00094D8D"/>
    <w:rsid w:val="000B5972"/>
    <w:rsid w:val="001347D3"/>
    <w:rsid w:val="00137849"/>
    <w:rsid w:val="001571F0"/>
    <w:rsid w:val="00226A1D"/>
    <w:rsid w:val="00250DC6"/>
    <w:rsid w:val="00284631"/>
    <w:rsid w:val="002A1F9D"/>
    <w:rsid w:val="002C6253"/>
    <w:rsid w:val="00396846"/>
    <w:rsid w:val="004020DE"/>
    <w:rsid w:val="00443E0E"/>
    <w:rsid w:val="004F7334"/>
    <w:rsid w:val="00567787"/>
    <w:rsid w:val="00571E2D"/>
    <w:rsid w:val="005767FE"/>
    <w:rsid w:val="00584A3B"/>
    <w:rsid w:val="005A025C"/>
    <w:rsid w:val="005A4B86"/>
    <w:rsid w:val="006227A8"/>
    <w:rsid w:val="00651CC6"/>
    <w:rsid w:val="007E00ED"/>
    <w:rsid w:val="008254B5"/>
    <w:rsid w:val="008D4437"/>
    <w:rsid w:val="00956501"/>
    <w:rsid w:val="009A6299"/>
    <w:rsid w:val="009F7480"/>
    <w:rsid w:val="00A54018"/>
    <w:rsid w:val="00A6777C"/>
    <w:rsid w:val="00AB09FA"/>
    <w:rsid w:val="00AC565C"/>
    <w:rsid w:val="00AD7F20"/>
    <w:rsid w:val="00AE4543"/>
    <w:rsid w:val="00B164C0"/>
    <w:rsid w:val="00B23E9C"/>
    <w:rsid w:val="00B56C17"/>
    <w:rsid w:val="00BF58D8"/>
    <w:rsid w:val="00C0172B"/>
    <w:rsid w:val="00C168DE"/>
    <w:rsid w:val="00C3424F"/>
    <w:rsid w:val="00CA72CF"/>
    <w:rsid w:val="00CF518B"/>
    <w:rsid w:val="00D007DF"/>
    <w:rsid w:val="00D43C49"/>
    <w:rsid w:val="00D65276"/>
    <w:rsid w:val="00D665F0"/>
    <w:rsid w:val="00D91808"/>
    <w:rsid w:val="00E74CFE"/>
    <w:rsid w:val="00E97562"/>
    <w:rsid w:val="00EF39FD"/>
    <w:rsid w:val="00F467F8"/>
    <w:rsid w:val="00F54AAD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FC67-28AC-432B-A293-D02C5AAE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dcterms:created xsi:type="dcterms:W3CDTF">2019-10-29T17:49:00Z</dcterms:created>
  <dcterms:modified xsi:type="dcterms:W3CDTF">2019-10-29T17:49:00Z</dcterms:modified>
</cp:coreProperties>
</file>