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8975C" w14:textId="1FBEC5E3" w:rsidR="004E1CF2" w:rsidRDefault="00827E86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512770">
        <w:t xml:space="preserve"> 610</w:t>
      </w:r>
      <w:r>
        <w:t>-A</w:t>
      </w:r>
    </w:p>
    <w:p w14:paraId="1CF3A7C6" w14:textId="77777777" w:rsidR="00E97376" w:rsidRDefault="00E97376" w:rsidP="00E97376">
      <w:pPr>
        <w:ind w:firstLine="0"/>
        <w:jc w:val="center"/>
      </w:pPr>
    </w:p>
    <w:p w14:paraId="1AD172AC" w14:textId="77777777" w:rsidR="001B3786" w:rsidRDefault="001B3786" w:rsidP="001B3786">
      <w:pPr>
        <w:autoSpaceDE w:val="0"/>
        <w:autoSpaceDN w:val="0"/>
        <w:adjustRightInd w:val="0"/>
        <w:ind w:firstLine="0"/>
        <w:jc w:val="both"/>
        <w:rPr>
          <w:ins w:id="0" w:author="Martin, William" w:date="2022-11-22T16:24:00Z"/>
          <w:rFonts w:eastAsia="Calibri"/>
        </w:rPr>
      </w:pPr>
      <w:ins w:id="1" w:author="Martin, William" w:date="2022-11-22T16:24:00Z">
        <w:r>
          <w:rPr>
            <w:rFonts w:eastAsia="Calibri"/>
          </w:rPr>
          <w:t>By Council Members Bottcher, Joseph, Lee, Dinowitz, Brewer, Menin, Brooks-Powers, Restler, Hanif, Ung, Won, Nurse, Gutiérrez, Velázquez, Stevens, Ossé, Avilés, Williams, Gennaro, Krishnan, Schulman, Hanks, Abreu, Sanchez, Brannan, De La Rosa, Narcisse, Riley, Farías, Louis, Cabán and Rivera</w:t>
        </w:r>
      </w:ins>
    </w:p>
    <w:p w14:paraId="22669202" w14:textId="07888135" w:rsidR="00F97AE6" w:rsidDel="001B3786" w:rsidRDefault="00F97AE6" w:rsidP="007101A2">
      <w:pPr>
        <w:pStyle w:val="BodyText"/>
        <w:spacing w:line="240" w:lineRule="auto"/>
        <w:ind w:firstLine="0"/>
        <w:rPr>
          <w:ins w:id="2" w:author="Jonathan Ettricks" w:date="2022-11-21T16:32:00Z"/>
          <w:del w:id="3" w:author="Martin, William" w:date="2022-11-22T16:24:00Z"/>
          <w:rFonts w:eastAsia="Calibri"/>
        </w:rPr>
      </w:pPr>
      <w:ins w:id="4" w:author="Jonathan Ettricks" w:date="2022-11-21T16:32:00Z">
        <w:del w:id="5" w:author="Martin, William" w:date="2022-11-22T16:24:00Z">
          <w:r w:rsidRPr="00F97AE6" w:rsidDel="001B3786">
            <w:rPr>
              <w:rFonts w:eastAsia="Calibri"/>
            </w:rPr>
            <w:delText>By Council Members Bottcher, Joseph, Lee, Dinowitz, Brewer, Menin, Brooks-Powers, Restler, Hanif, Ung, Won, Nurse, Gutiérrez, Velázquez, Stevens, Ossé, Avilés, Williams, Gennaro, Krishnan, Schulman, Hanks, Abreu, Sanchez, Brannan, De La Rosa, Narcisse, Riley, Farías, Louis and Cabán</w:delText>
          </w:r>
        </w:del>
      </w:ins>
    </w:p>
    <w:p w14:paraId="51748CBE" w14:textId="6399E802" w:rsidR="00A715AA" w:rsidDel="00F97AE6" w:rsidRDefault="00A715AA" w:rsidP="00A715AA">
      <w:pPr>
        <w:autoSpaceDE w:val="0"/>
        <w:autoSpaceDN w:val="0"/>
        <w:adjustRightInd w:val="0"/>
        <w:ind w:firstLine="0"/>
        <w:jc w:val="both"/>
        <w:rPr>
          <w:ins w:id="6" w:author="Martin, William" w:date="2022-11-15T09:55:00Z"/>
          <w:del w:id="7" w:author="Jonathan Ettricks" w:date="2022-11-21T16:32:00Z"/>
          <w:rFonts w:eastAsia="Calibri"/>
        </w:rPr>
      </w:pPr>
      <w:ins w:id="8" w:author="Martin, William" w:date="2022-11-15T09:55:00Z">
        <w:del w:id="9" w:author="Jonathan Ettricks" w:date="2022-11-21T16:32:00Z">
          <w:r w:rsidDel="00F97AE6">
            <w:rPr>
              <w:rFonts w:eastAsia="Calibri"/>
            </w:rPr>
            <w:delText>By Council Members Bottcher, Joseph, Lee, Dinowitz, Brewer, Menin, Brooks-Powers, Restler, Hanif, Ung, Won, Nurse, Gutiérrez, Velázquez, Stevens, Ossé, Avilés, Williams, Gennaro, Krishnan, Schulman, Hanks, Abreu, Sanchez, Brannan, De La Rosa, Narcisse, Riley, Farías and Louis</w:delText>
          </w:r>
        </w:del>
      </w:ins>
    </w:p>
    <w:p w14:paraId="4A781A71" w14:textId="58B5CC89" w:rsidR="0025591C" w:rsidDel="00A715AA" w:rsidRDefault="0025591C" w:rsidP="0025591C">
      <w:pPr>
        <w:autoSpaceDE w:val="0"/>
        <w:autoSpaceDN w:val="0"/>
        <w:adjustRightInd w:val="0"/>
        <w:ind w:firstLine="0"/>
        <w:jc w:val="both"/>
        <w:rPr>
          <w:del w:id="10" w:author="Martin, William" w:date="2022-11-15T09:55:00Z"/>
          <w:rFonts w:eastAsia="Calibri"/>
        </w:rPr>
      </w:pPr>
      <w:del w:id="11" w:author="Martin, William" w:date="2022-11-15T09:55:00Z">
        <w:r w:rsidDel="00A715AA">
          <w:rPr>
            <w:rFonts w:eastAsia="Calibri"/>
          </w:rPr>
          <w:delText>By Council Members Bottcher, Joseph, Lee, Dinowitz, Brewer, Menin, Brooks-Powers, Restler, Hanif, Ung, Won, Nurse, Gutiérrez, Velázquez, Stevens, Ossé, Avilés, Williams, Gennaro, Krishnan, Schulman, Hanks, Abreu, Sanchez, Brannan, De La Rosa</w:delText>
        </w:r>
        <w:r w:rsidR="001C1841" w:rsidDel="00A715AA">
          <w:rPr>
            <w:rFonts w:eastAsia="Calibri"/>
          </w:rPr>
          <w:delText xml:space="preserve">, </w:delText>
        </w:r>
        <w:r w:rsidDel="00A715AA">
          <w:rPr>
            <w:rFonts w:eastAsia="Calibri"/>
          </w:rPr>
          <w:delText>Narcisse</w:delText>
        </w:r>
        <w:r w:rsidR="001C1841" w:rsidDel="00A715AA">
          <w:rPr>
            <w:rFonts w:eastAsia="Calibri"/>
          </w:rPr>
          <w:delText xml:space="preserve">, Riley and </w:delText>
        </w:r>
        <w:r w:rsidR="001C1841" w:rsidDel="00A715AA">
          <w:rPr>
            <w:rFonts w:eastAsiaTheme="minorHAnsi"/>
          </w:rPr>
          <w:delText>Farías</w:delText>
        </w:r>
      </w:del>
    </w:p>
    <w:p w14:paraId="7C9B2DC6" w14:textId="77777777" w:rsidR="00F12E94" w:rsidRDefault="00F12E94" w:rsidP="007101A2">
      <w:pPr>
        <w:pStyle w:val="BodyText"/>
        <w:spacing w:line="240" w:lineRule="auto"/>
        <w:ind w:firstLine="0"/>
      </w:pPr>
    </w:p>
    <w:p w14:paraId="68380521" w14:textId="77777777" w:rsidR="007D4399" w:rsidRPr="007D4399" w:rsidRDefault="007D4399" w:rsidP="007101A2">
      <w:pPr>
        <w:pStyle w:val="BodyText"/>
        <w:spacing w:line="240" w:lineRule="auto"/>
        <w:ind w:firstLine="0"/>
        <w:rPr>
          <w:vanish/>
        </w:rPr>
      </w:pPr>
      <w:r w:rsidRPr="007D4399">
        <w:rPr>
          <w:vanish/>
        </w:rPr>
        <w:t>..Title</w:t>
      </w:r>
    </w:p>
    <w:p w14:paraId="4829BB19" w14:textId="5E18D839" w:rsidR="004E1CF2" w:rsidRDefault="007D4399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E77102">
        <w:t>administrative code of the city of New York</w:t>
      </w:r>
      <w:r w:rsidR="004E1CF2">
        <w:t>, in relation to</w:t>
      </w:r>
      <w:r w:rsidR="00873B26">
        <w:t xml:space="preserve"> </w:t>
      </w:r>
      <w:r w:rsidR="00E77102">
        <w:t xml:space="preserve">requiring the </w:t>
      </w:r>
      <w:r w:rsidR="00827E86">
        <w:t xml:space="preserve">department </w:t>
      </w:r>
      <w:r w:rsidR="00E77102">
        <w:t xml:space="preserve">of </w:t>
      </w:r>
      <w:r w:rsidR="00827E86">
        <w:t xml:space="preserve">education </w:t>
      </w:r>
      <w:r w:rsidR="00E77102">
        <w:t xml:space="preserve">to provide information on the </w:t>
      </w:r>
      <w:r w:rsidR="00357353">
        <w:t xml:space="preserve">local 988 suicide and crisis lifeline </w:t>
      </w:r>
      <w:r w:rsidR="00E77102">
        <w:t>and other related resources</w:t>
      </w:r>
    </w:p>
    <w:p w14:paraId="03FB8E72" w14:textId="77777777" w:rsidR="007D4399" w:rsidRPr="007D4399" w:rsidRDefault="007D4399" w:rsidP="007101A2">
      <w:pPr>
        <w:pStyle w:val="BodyText"/>
        <w:spacing w:line="240" w:lineRule="auto"/>
        <w:ind w:firstLine="0"/>
        <w:rPr>
          <w:vanish/>
        </w:rPr>
      </w:pPr>
      <w:r w:rsidRPr="007D4399">
        <w:rPr>
          <w:vanish/>
        </w:rPr>
        <w:t>..Body</w:t>
      </w:r>
    </w:p>
    <w:p w14:paraId="64944F27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28AD7DA9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2BA84DA" w14:textId="77777777" w:rsidR="004E1CF2" w:rsidRDefault="004E1CF2" w:rsidP="006662DF">
      <w:pPr>
        <w:jc w:val="both"/>
      </w:pPr>
    </w:p>
    <w:p w14:paraId="68876B78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32D75A" w14:textId="77777777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E77102">
        <w:t>Title 21-A of the administrative code of the city of New York is amended by adding a new chapter 29 to read as follows:</w:t>
      </w:r>
    </w:p>
    <w:p w14:paraId="5212FE1A" w14:textId="77777777" w:rsidR="00082637" w:rsidRDefault="00E77102" w:rsidP="00082637">
      <w:pPr>
        <w:spacing w:line="480" w:lineRule="auto"/>
        <w:jc w:val="center"/>
        <w:rPr>
          <w:u w:val="single"/>
        </w:rPr>
      </w:pPr>
      <w:bookmarkStart w:id="12" w:name="_GoBack"/>
      <w:bookmarkEnd w:id="12"/>
      <w:r>
        <w:rPr>
          <w:u w:val="single"/>
        </w:rPr>
        <w:t>C</w:t>
      </w:r>
      <w:r w:rsidR="00082637">
        <w:rPr>
          <w:u w:val="single"/>
        </w:rPr>
        <w:t>HAPTER 29</w:t>
      </w:r>
    </w:p>
    <w:p w14:paraId="6F7C5BBA" w14:textId="68165566" w:rsidR="00E77102" w:rsidRDefault="00082637" w:rsidP="00082637">
      <w:pPr>
        <w:spacing w:line="480" w:lineRule="auto"/>
        <w:jc w:val="center"/>
        <w:rPr>
          <w:u w:val="single"/>
        </w:rPr>
      </w:pPr>
      <w:r>
        <w:rPr>
          <w:u w:val="single"/>
        </w:rPr>
        <w:t>DISTRIBUTION OF INFORMATION REGARDING SUICIDE PREVENTION</w:t>
      </w:r>
    </w:p>
    <w:p w14:paraId="10D7EC14" w14:textId="48FC72DA" w:rsidR="00E77102" w:rsidRDefault="00E77102" w:rsidP="00E77102">
      <w:pPr>
        <w:spacing w:line="480" w:lineRule="auto"/>
        <w:jc w:val="both"/>
        <w:rPr>
          <w:u w:val="single"/>
        </w:rPr>
      </w:pPr>
      <w:r>
        <w:rPr>
          <w:u w:val="single"/>
        </w:rPr>
        <w:t>§ 21-</w:t>
      </w:r>
      <w:r w:rsidR="00422624">
        <w:rPr>
          <w:u w:val="single"/>
        </w:rPr>
        <w:t>1000</w:t>
      </w:r>
      <w:r>
        <w:rPr>
          <w:u w:val="single"/>
        </w:rPr>
        <w:t xml:space="preserve"> Distribution of information regarding suicide prevention. a. Definitions. For purposes of this section, the term “school” means </w:t>
      </w:r>
      <w:r w:rsidRPr="00E77102">
        <w:rPr>
          <w:u w:val="single"/>
        </w:rPr>
        <w:t>a school of the city school district of the city of New Yor</w:t>
      </w:r>
      <w:r>
        <w:rPr>
          <w:u w:val="single"/>
        </w:rPr>
        <w:t>k.</w:t>
      </w:r>
    </w:p>
    <w:p w14:paraId="46887855" w14:textId="55C9074F" w:rsidR="00E77102" w:rsidRDefault="00E77102" w:rsidP="00E77102">
      <w:pPr>
        <w:spacing w:line="480" w:lineRule="auto"/>
        <w:jc w:val="both"/>
        <w:rPr>
          <w:u w:val="single"/>
        </w:rPr>
      </w:pPr>
      <w:r>
        <w:rPr>
          <w:u w:val="single"/>
        </w:rPr>
        <w:t>b. No later than September 1</w:t>
      </w:r>
      <w:r w:rsidR="00C70A2F">
        <w:rPr>
          <w:u w:val="single"/>
        </w:rPr>
        <w:t>5</w:t>
      </w:r>
      <w:r>
        <w:rPr>
          <w:u w:val="single"/>
        </w:rPr>
        <w:t>, 202</w:t>
      </w:r>
      <w:r w:rsidR="00C70A2F">
        <w:rPr>
          <w:u w:val="single"/>
        </w:rPr>
        <w:t>3</w:t>
      </w:r>
      <w:r>
        <w:rPr>
          <w:u w:val="single"/>
        </w:rPr>
        <w:t>, and annually thereafter, the department shall distribute to each school</w:t>
      </w:r>
      <w:r w:rsidR="00827E86">
        <w:rPr>
          <w:u w:val="single"/>
        </w:rPr>
        <w:t>,</w:t>
      </w:r>
      <w:r w:rsidRPr="00E77102">
        <w:rPr>
          <w:u w:val="single"/>
        </w:rPr>
        <w:t xml:space="preserve"> to be shared with every student of such school, the following information in writing, in hard copy</w:t>
      </w:r>
      <w:r w:rsidR="00827E86">
        <w:rPr>
          <w:u w:val="single"/>
        </w:rPr>
        <w:t>,</w:t>
      </w:r>
      <w:r w:rsidRPr="00E77102">
        <w:rPr>
          <w:u w:val="single"/>
        </w:rPr>
        <w:t xml:space="preserve"> or electronically if availability of similar documents occurs electronically, using plain</w:t>
      </w:r>
      <w:r w:rsidR="00C70A2F">
        <w:rPr>
          <w:u w:val="single"/>
        </w:rPr>
        <w:t>,</w:t>
      </w:r>
      <w:r w:rsidRPr="00E77102">
        <w:rPr>
          <w:u w:val="single"/>
        </w:rPr>
        <w:t xml:space="preserve"> simple</w:t>
      </w:r>
      <w:r w:rsidR="00C70A2F">
        <w:rPr>
          <w:u w:val="single"/>
        </w:rPr>
        <w:t>, and age-appropriate</w:t>
      </w:r>
      <w:r w:rsidRPr="00E77102">
        <w:rPr>
          <w:u w:val="single"/>
        </w:rPr>
        <w:t xml:space="preserve"> language:</w:t>
      </w:r>
    </w:p>
    <w:p w14:paraId="7C7D3023" w14:textId="25607312" w:rsidR="00E77102" w:rsidRDefault="00E77102" w:rsidP="00E7710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1. The </w:t>
      </w:r>
      <w:r w:rsidR="009E03F5">
        <w:rPr>
          <w:u w:val="single"/>
        </w:rPr>
        <w:t>988</w:t>
      </w:r>
      <w:r>
        <w:rPr>
          <w:u w:val="single"/>
        </w:rPr>
        <w:t xml:space="preserve"> </w:t>
      </w:r>
      <w:r w:rsidR="00B65A3B">
        <w:rPr>
          <w:u w:val="single"/>
        </w:rPr>
        <w:t xml:space="preserve">suicide </w:t>
      </w:r>
      <w:r w:rsidR="009E03F5">
        <w:rPr>
          <w:u w:val="single"/>
        </w:rPr>
        <w:t>and crisis</w:t>
      </w:r>
      <w:r w:rsidR="00B65A3B">
        <w:rPr>
          <w:u w:val="single"/>
        </w:rPr>
        <w:t xml:space="preserve"> lifeline number;</w:t>
      </w:r>
    </w:p>
    <w:p w14:paraId="69ACB80E" w14:textId="7699CA2D" w:rsidR="00B65A3B" w:rsidRDefault="00B65A3B" w:rsidP="00E7710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Information about suicide, </w:t>
      </w:r>
      <w:r w:rsidR="00B71466">
        <w:rPr>
          <w:u w:val="single"/>
        </w:rPr>
        <w:t xml:space="preserve">including </w:t>
      </w:r>
      <w:r>
        <w:rPr>
          <w:u w:val="single"/>
        </w:rPr>
        <w:t>warning signs</w:t>
      </w:r>
      <w:r w:rsidR="00B71466">
        <w:rPr>
          <w:u w:val="single"/>
        </w:rPr>
        <w:t xml:space="preserve">, </w:t>
      </w:r>
      <w:r>
        <w:rPr>
          <w:u w:val="single"/>
        </w:rPr>
        <w:t>risk factors</w:t>
      </w:r>
      <w:r w:rsidR="00B71466">
        <w:rPr>
          <w:u w:val="single"/>
        </w:rPr>
        <w:t>, and prevention</w:t>
      </w:r>
      <w:r>
        <w:rPr>
          <w:u w:val="single"/>
        </w:rPr>
        <w:t xml:space="preserve">; and </w:t>
      </w:r>
    </w:p>
    <w:p w14:paraId="221DEF58" w14:textId="77777777" w:rsidR="00B65A3B" w:rsidRPr="00497233" w:rsidRDefault="00B65A3B" w:rsidP="00E77102">
      <w:pPr>
        <w:spacing w:line="480" w:lineRule="auto"/>
        <w:jc w:val="both"/>
        <w:rPr>
          <w:u w:val="single"/>
        </w:rPr>
      </w:pPr>
      <w:r>
        <w:rPr>
          <w:u w:val="single"/>
        </w:rPr>
        <w:t>3. Any other information that the department deems relevant.</w:t>
      </w:r>
    </w:p>
    <w:p w14:paraId="7173B8EA" w14:textId="77777777" w:rsidR="004E1CF2" w:rsidRPr="006D562C" w:rsidRDefault="00595589" w:rsidP="00094A70">
      <w:pPr>
        <w:spacing w:line="480" w:lineRule="auto"/>
        <w:jc w:val="both"/>
        <w:rPr>
          <w:u w:val="single"/>
        </w:rPr>
      </w:pPr>
      <w:r>
        <w:t>§ 2.</w:t>
      </w:r>
      <w:r w:rsidR="00B65A3B">
        <w:t xml:space="preserve"> This local law takes effect immediately.</w:t>
      </w:r>
    </w:p>
    <w:p w14:paraId="7F89E0D1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7829CD9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18C81277" w14:textId="77777777" w:rsidR="00156110" w:rsidRDefault="00156110" w:rsidP="007101A2">
      <w:pPr>
        <w:ind w:firstLine="0"/>
        <w:jc w:val="both"/>
        <w:rPr>
          <w:sz w:val="18"/>
          <w:szCs w:val="18"/>
        </w:rPr>
      </w:pPr>
    </w:p>
    <w:p w14:paraId="4E792CB5" w14:textId="77777777" w:rsidR="00156110" w:rsidRDefault="00156110" w:rsidP="007101A2">
      <w:pPr>
        <w:ind w:firstLine="0"/>
        <w:jc w:val="both"/>
        <w:rPr>
          <w:sz w:val="18"/>
          <w:szCs w:val="18"/>
        </w:rPr>
      </w:pPr>
    </w:p>
    <w:p w14:paraId="19B4EE8D" w14:textId="47B484B9" w:rsidR="00EB262D" w:rsidRDefault="00D135CC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MMB</w:t>
      </w:r>
      <w:r w:rsidR="00827E86">
        <w:rPr>
          <w:sz w:val="18"/>
          <w:szCs w:val="18"/>
        </w:rPr>
        <w:t>/NJF</w:t>
      </w:r>
    </w:p>
    <w:p w14:paraId="4D30660C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E77102">
        <w:rPr>
          <w:sz w:val="18"/>
          <w:szCs w:val="18"/>
        </w:rPr>
        <w:t>8109</w:t>
      </w:r>
    </w:p>
    <w:p w14:paraId="3BD1E31B" w14:textId="796FFCA9" w:rsidR="002D5F4F" w:rsidRDefault="00827E86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lastRenderedPageBreak/>
        <w:t>11/1</w:t>
      </w:r>
      <w:r w:rsidR="00590D99">
        <w:rPr>
          <w:sz w:val="18"/>
          <w:szCs w:val="18"/>
        </w:rPr>
        <w:t>4</w:t>
      </w:r>
      <w:r>
        <w:rPr>
          <w:sz w:val="18"/>
          <w:szCs w:val="18"/>
        </w:rPr>
        <w:t>/2022</w:t>
      </w:r>
      <w:r w:rsidR="00082637">
        <w:rPr>
          <w:sz w:val="18"/>
          <w:szCs w:val="18"/>
        </w:rPr>
        <w:t xml:space="preserve"> 1:00PM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D126F" w16cex:dateUtc="2022-11-02T19:59:00Z"/>
  <w16cex:commentExtensible w16cex:durableId="2713C01C" w16cex:dateUtc="2022-11-07T2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603672" w16cid:durableId="270D126F"/>
  <w16cid:commentId w16cid:paraId="2470A659" w16cid:durableId="2713C0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13BBD" w14:textId="77777777" w:rsidR="00660E0D" w:rsidRDefault="00660E0D">
      <w:r>
        <w:separator/>
      </w:r>
    </w:p>
    <w:p w14:paraId="030D96DC" w14:textId="77777777" w:rsidR="00660E0D" w:rsidRDefault="00660E0D"/>
  </w:endnote>
  <w:endnote w:type="continuationSeparator" w:id="0">
    <w:p w14:paraId="16C37F28" w14:textId="77777777" w:rsidR="00660E0D" w:rsidRDefault="00660E0D">
      <w:r>
        <w:continuationSeparator/>
      </w:r>
    </w:p>
    <w:p w14:paraId="64F1EF88" w14:textId="77777777" w:rsidR="00660E0D" w:rsidRDefault="00660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F3106" w14:textId="52CCC58E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7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086406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64351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F1590F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46BA5" w14:textId="77777777" w:rsidR="00660E0D" w:rsidRDefault="00660E0D">
      <w:r>
        <w:separator/>
      </w:r>
    </w:p>
    <w:p w14:paraId="0A425FE7" w14:textId="77777777" w:rsidR="00660E0D" w:rsidRDefault="00660E0D"/>
  </w:footnote>
  <w:footnote w:type="continuationSeparator" w:id="0">
    <w:p w14:paraId="70A61775" w14:textId="77777777" w:rsidR="00660E0D" w:rsidRDefault="00660E0D">
      <w:r>
        <w:continuationSeparator/>
      </w:r>
    </w:p>
    <w:p w14:paraId="2EDEC669" w14:textId="77777777" w:rsidR="00660E0D" w:rsidRDefault="00660E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, William">
    <w15:presenceInfo w15:providerId="AD" w15:userId="S-1-5-21-3508610-3043379651-833508538-6814"/>
  </w15:person>
  <w15:person w15:author="Jonathan Ettricks">
    <w15:presenceInfo w15:providerId="None" w15:userId="Jonathan Ettrick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38"/>
    <w:rsid w:val="00003C01"/>
    <w:rsid w:val="00011E3E"/>
    <w:rsid w:val="000135A3"/>
    <w:rsid w:val="00035181"/>
    <w:rsid w:val="000502BC"/>
    <w:rsid w:val="00052115"/>
    <w:rsid w:val="00056BB0"/>
    <w:rsid w:val="00064AFB"/>
    <w:rsid w:val="00082637"/>
    <w:rsid w:val="0009173E"/>
    <w:rsid w:val="00094A70"/>
    <w:rsid w:val="00097A13"/>
    <w:rsid w:val="000C5BA4"/>
    <w:rsid w:val="000D4A7F"/>
    <w:rsid w:val="000E14A2"/>
    <w:rsid w:val="000E552D"/>
    <w:rsid w:val="000E7EAB"/>
    <w:rsid w:val="001073BD"/>
    <w:rsid w:val="00115B31"/>
    <w:rsid w:val="0012370A"/>
    <w:rsid w:val="001509BF"/>
    <w:rsid w:val="00150A27"/>
    <w:rsid w:val="00156110"/>
    <w:rsid w:val="00162FC0"/>
    <w:rsid w:val="00165627"/>
    <w:rsid w:val="00167107"/>
    <w:rsid w:val="00172A3B"/>
    <w:rsid w:val="00180BD2"/>
    <w:rsid w:val="00194728"/>
    <w:rsid w:val="00195A80"/>
    <w:rsid w:val="001B3786"/>
    <w:rsid w:val="001B4679"/>
    <w:rsid w:val="001C1841"/>
    <w:rsid w:val="001D4249"/>
    <w:rsid w:val="001F4FD4"/>
    <w:rsid w:val="00205741"/>
    <w:rsid w:val="00207323"/>
    <w:rsid w:val="0021642E"/>
    <w:rsid w:val="0022099D"/>
    <w:rsid w:val="00241F94"/>
    <w:rsid w:val="0025591C"/>
    <w:rsid w:val="00270162"/>
    <w:rsid w:val="00271E32"/>
    <w:rsid w:val="0027500B"/>
    <w:rsid w:val="00280955"/>
    <w:rsid w:val="00292C42"/>
    <w:rsid w:val="002C4435"/>
    <w:rsid w:val="002D042E"/>
    <w:rsid w:val="002D51DD"/>
    <w:rsid w:val="002D5F4F"/>
    <w:rsid w:val="002F196D"/>
    <w:rsid w:val="002F269C"/>
    <w:rsid w:val="0030145E"/>
    <w:rsid w:val="00301E5D"/>
    <w:rsid w:val="00314C23"/>
    <w:rsid w:val="00317FF9"/>
    <w:rsid w:val="00320D3B"/>
    <w:rsid w:val="0033027F"/>
    <w:rsid w:val="00344127"/>
    <w:rsid w:val="003447CD"/>
    <w:rsid w:val="00352CA7"/>
    <w:rsid w:val="00357353"/>
    <w:rsid w:val="003720CF"/>
    <w:rsid w:val="003874A1"/>
    <w:rsid w:val="00387754"/>
    <w:rsid w:val="00396850"/>
    <w:rsid w:val="003A29EF"/>
    <w:rsid w:val="003A75C2"/>
    <w:rsid w:val="003B0B9C"/>
    <w:rsid w:val="003D1288"/>
    <w:rsid w:val="003F26F9"/>
    <w:rsid w:val="003F2840"/>
    <w:rsid w:val="003F3109"/>
    <w:rsid w:val="00420581"/>
    <w:rsid w:val="00422624"/>
    <w:rsid w:val="00432688"/>
    <w:rsid w:val="00444642"/>
    <w:rsid w:val="00447A01"/>
    <w:rsid w:val="00465293"/>
    <w:rsid w:val="004913AB"/>
    <w:rsid w:val="004948B5"/>
    <w:rsid w:val="00497233"/>
    <w:rsid w:val="004B097C"/>
    <w:rsid w:val="004D5B30"/>
    <w:rsid w:val="004E1CF2"/>
    <w:rsid w:val="004F2FC7"/>
    <w:rsid w:val="004F3343"/>
    <w:rsid w:val="005020E8"/>
    <w:rsid w:val="00503E3D"/>
    <w:rsid w:val="00512770"/>
    <w:rsid w:val="00550E96"/>
    <w:rsid w:val="00554C35"/>
    <w:rsid w:val="00556748"/>
    <w:rsid w:val="0057235A"/>
    <w:rsid w:val="00586366"/>
    <w:rsid w:val="00590D99"/>
    <w:rsid w:val="00595589"/>
    <w:rsid w:val="005A1EBD"/>
    <w:rsid w:val="005B5DE4"/>
    <w:rsid w:val="005C6980"/>
    <w:rsid w:val="005D4A03"/>
    <w:rsid w:val="005E655A"/>
    <w:rsid w:val="005E7681"/>
    <w:rsid w:val="005E79A4"/>
    <w:rsid w:val="005F3AA6"/>
    <w:rsid w:val="00600C30"/>
    <w:rsid w:val="00604F88"/>
    <w:rsid w:val="00622541"/>
    <w:rsid w:val="00630AB3"/>
    <w:rsid w:val="00660E0D"/>
    <w:rsid w:val="006662DF"/>
    <w:rsid w:val="0067753F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E385B"/>
    <w:rsid w:val="006F0752"/>
    <w:rsid w:val="006F375C"/>
    <w:rsid w:val="006F5CC7"/>
    <w:rsid w:val="007101A2"/>
    <w:rsid w:val="007218EB"/>
    <w:rsid w:val="0072551E"/>
    <w:rsid w:val="00727F04"/>
    <w:rsid w:val="00747A70"/>
    <w:rsid w:val="00750030"/>
    <w:rsid w:val="00767CD4"/>
    <w:rsid w:val="00770B9A"/>
    <w:rsid w:val="0077370B"/>
    <w:rsid w:val="0077670C"/>
    <w:rsid w:val="007A1A40"/>
    <w:rsid w:val="007B293E"/>
    <w:rsid w:val="007B6497"/>
    <w:rsid w:val="007C1D9D"/>
    <w:rsid w:val="007C6893"/>
    <w:rsid w:val="007D4399"/>
    <w:rsid w:val="007D5B2A"/>
    <w:rsid w:val="007E73C5"/>
    <w:rsid w:val="007E79D5"/>
    <w:rsid w:val="007F0A63"/>
    <w:rsid w:val="007F4087"/>
    <w:rsid w:val="00806569"/>
    <w:rsid w:val="008167F4"/>
    <w:rsid w:val="00827E86"/>
    <w:rsid w:val="0083646C"/>
    <w:rsid w:val="0085260B"/>
    <w:rsid w:val="00853E42"/>
    <w:rsid w:val="00872BFD"/>
    <w:rsid w:val="00873B26"/>
    <w:rsid w:val="00880099"/>
    <w:rsid w:val="008A0A42"/>
    <w:rsid w:val="008E1D48"/>
    <w:rsid w:val="008E28FA"/>
    <w:rsid w:val="008F0B17"/>
    <w:rsid w:val="00900ACB"/>
    <w:rsid w:val="00925D71"/>
    <w:rsid w:val="0094029B"/>
    <w:rsid w:val="0095224A"/>
    <w:rsid w:val="009822E5"/>
    <w:rsid w:val="00983B4A"/>
    <w:rsid w:val="00990ECE"/>
    <w:rsid w:val="009B2698"/>
    <w:rsid w:val="009E03F5"/>
    <w:rsid w:val="00A03635"/>
    <w:rsid w:val="00A10451"/>
    <w:rsid w:val="00A269C2"/>
    <w:rsid w:val="00A277F4"/>
    <w:rsid w:val="00A30E18"/>
    <w:rsid w:val="00A46ACE"/>
    <w:rsid w:val="00A531EC"/>
    <w:rsid w:val="00A56E86"/>
    <w:rsid w:val="00A654D0"/>
    <w:rsid w:val="00A715AA"/>
    <w:rsid w:val="00AA4124"/>
    <w:rsid w:val="00AA5AB4"/>
    <w:rsid w:val="00AB171D"/>
    <w:rsid w:val="00AC35DE"/>
    <w:rsid w:val="00AC61F5"/>
    <w:rsid w:val="00AD1881"/>
    <w:rsid w:val="00AE212E"/>
    <w:rsid w:val="00AF39A5"/>
    <w:rsid w:val="00B04E5E"/>
    <w:rsid w:val="00B15D83"/>
    <w:rsid w:val="00B1635A"/>
    <w:rsid w:val="00B30100"/>
    <w:rsid w:val="00B47730"/>
    <w:rsid w:val="00B65A3B"/>
    <w:rsid w:val="00B71466"/>
    <w:rsid w:val="00B966C8"/>
    <w:rsid w:val="00BA4408"/>
    <w:rsid w:val="00BA599A"/>
    <w:rsid w:val="00BB373D"/>
    <w:rsid w:val="00BB6434"/>
    <w:rsid w:val="00BC1806"/>
    <w:rsid w:val="00BD0324"/>
    <w:rsid w:val="00BD4E49"/>
    <w:rsid w:val="00BF76F0"/>
    <w:rsid w:val="00BF7ADB"/>
    <w:rsid w:val="00C70A2F"/>
    <w:rsid w:val="00C92A35"/>
    <w:rsid w:val="00C93F56"/>
    <w:rsid w:val="00C96CEE"/>
    <w:rsid w:val="00CA09E2"/>
    <w:rsid w:val="00CA2899"/>
    <w:rsid w:val="00CA30A1"/>
    <w:rsid w:val="00CA6B5C"/>
    <w:rsid w:val="00CB2145"/>
    <w:rsid w:val="00CC4ED3"/>
    <w:rsid w:val="00CE50F0"/>
    <w:rsid w:val="00CE602C"/>
    <w:rsid w:val="00CF17D2"/>
    <w:rsid w:val="00D006CC"/>
    <w:rsid w:val="00D135CC"/>
    <w:rsid w:val="00D17B88"/>
    <w:rsid w:val="00D30A34"/>
    <w:rsid w:val="00D407AF"/>
    <w:rsid w:val="00D52CE9"/>
    <w:rsid w:val="00D64338"/>
    <w:rsid w:val="00D929DF"/>
    <w:rsid w:val="00D94395"/>
    <w:rsid w:val="00D975BE"/>
    <w:rsid w:val="00DB0636"/>
    <w:rsid w:val="00DB6BFB"/>
    <w:rsid w:val="00DC2E5D"/>
    <w:rsid w:val="00DC57C0"/>
    <w:rsid w:val="00DE6E46"/>
    <w:rsid w:val="00DF7976"/>
    <w:rsid w:val="00E0423E"/>
    <w:rsid w:val="00E06550"/>
    <w:rsid w:val="00E11A99"/>
    <w:rsid w:val="00E13406"/>
    <w:rsid w:val="00E310B4"/>
    <w:rsid w:val="00E34500"/>
    <w:rsid w:val="00E37C8F"/>
    <w:rsid w:val="00E42EF6"/>
    <w:rsid w:val="00E47B74"/>
    <w:rsid w:val="00E611AD"/>
    <w:rsid w:val="00E611DE"/>
    <w:rsid w:val="00E77102"/>
    <w:rsid w:val="00E84A4E"/>
    <w:rsid w:val="00E911EB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1C1E"/>
    <w:rsid w:val="00F0418B"/>
    <w:rsid w:val="00F12CB7"/>
    <w:rsid w:val="00F12E94"/>
    <w:rsid w:val="00F1371E"/>
    <w:rsid w:val="00F20876"/>
    <w:rsid w:val="00F23C44"/>
    <w:rsid w:val="00F33321"/>
    <w:rsid w:val="00F34140"/>
    <w:rsid w:val="00F425FD"/>
    <w:rsid w:val="00F60349"/>
    <w:rsid w:val="00F92112"/>
    <w:rsid w:val="00F97AE6"/>
    <w:rsid w:val="00FA10FF"/>
    <w:rsid w:val="00FA5BBD"/>
    <w:rsid w:val="00FA63F7"/>
    <w:rsid w:val="00FB2FD6"/>
    <w:rsid w:val="00FC547E"/>
    <w:rsid w:val="00FE2FD2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74DD4"/>
  <w15:docId w15:val="{992EAE5F-45FC-497B-925A-9806CF4B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2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26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262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624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9E03F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3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68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7358-174A-4908-AFFF-28410650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Butehorn, Malcom</dc:creator>
  <cp:lastModifiedBy>Martin, William</cp:lastModifiedBy>
  <cp:revision>7</cp:revision>
  <cp:lastPrinted>2022-11-14T17:18:00Z</cp:lastPrinted>
  <dcterms:created xsi:type="dcterms:W3CDTF">2022-11-14T22:42:00Z</dcterms:created>
  <dcterms:modified xsi:type="dcterms:W3CDTF">2022-11-22T21:24:00Z</dcterms:modified>
</cp:coreProperties>
</file>