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84D3" w14:textId="77777777" w:rsidR="00B23D08" w:rsidRDefault="00BC1308">
      <w:pPr>
        <w:jc w:val="center"/>
      </w:pPr>
      <w:bookmarkStart w:id="0" w:name="_GoBack"/>
      <w:bookmarkEnd w:id="0"/>
      <w:r>
        <w:rPr>
          <w:noProof/>
        </w:rPr>
        <w:drawing>
          <wp:inline distT="0" distB="0" distL="0" distR="0" wp14:anchorId="7B2566D2" wp14:editId="64E6721C">
            <wp:extent cx="746760" cy="822960"/>
            <wp:effectExtent l="0" t="0" r="0" b="0"/>
            <wp:docPr id="1" name="Picture 1" descr="R:\LETTERHD.HPD\CITYSEAL 3 23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TTERHD.HPD\CITYSEAL 3 23 04.T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46760" cy="822960"/>
                    </a:xfrm>
                    <a:prstGeom prst="rect">
                      <a:avLst/>
                    </a:prstGeom>
                    <a:noFill/>
                    <a:ln>
                      <a:noFill/>
                    </a:ln>
                  </pic:spPr>
                </pic:pic>
              </a:graphicData>
            </a:graphic>
          </wp:inline>
        </w:drawing>
      </w:r>
    </w:p>
    <w:p w14:paraId="3A48678C" w14:textId="77777777" w:rsidR="00B23D08" w:rsidRDefault="00B23D08">
      <w:pPr>
        <w:ind w:left="3600"/>
      </w:pPr>
      <w:r>
        <w:t xml:space="preserve">      City of New York</w:t>
      </w:r>
    </w:p>
    <w:p w14:paraId="06B937FC" w14:textId="77777777" w:rsidR="00B23D08" w:rsidRDefault="00B23D08">
      <w:pPr>
        <w:jc w:val="center"/>
      </w:pPr>
      <w:r>
        <w:t>DEPARTMENT OF</w:t>
      </w:r>
    </w:p>
    <w:p w14:paraId="0AA57506" w14:textId="77777777" w:rsidR="00B23D08" w:rsidRDefault="00B23D08">
      <w:pPr>
        <w:jc w:val="center"/>
      </w:pPr>
      <w:r>
        <w:t>HOUSING PRESERVATION AND DEVELOPMENT</w:t>
      </w:r>
    </w:p>
    <w:p w14:paraId="08871CAF" w14:textId="77777777" w:rsidR="00B23D08" w:rsidRDefault="00B23D08">
      <w:pPr>
        <w:jc w:val="center"/>
      </w:pPr>
      <w:r>
        <w:t>100 GOLD STREET, NEW YORK, N.Y. 10038</w:t>
      </w:r>
    </w:p>
    <w:p w14:paraId="42640D36" w14:textId="77777777" w:rsidR="00AD183F" w:rsidRDefault="00F83B4C">
      <w:pPr>
        <w:jc w:val="center"/>
      </w:pPr>
      <w:r>
        <w:rPr>
          <w:noProof/>
        </w:rPr>
        <mc:AlternateContent>
          <mc:Choice Requires="wps">
            <w:drawing>
              <wp:anchor distT="0" distB="0" distL="114300" distR="114300" simplePos="0" relativeHeight="251657728" behindDoc="0" locked="0" layoutInCell="1" allowOverlap="1" wp14:anchorId="77B484B2" wp14:editId="63538969">
                <wp:simplePos x="0" y="0"/>
                <wp:positionH relativeFrom="column">
                  <wp:posOffset>-504825</wp:posOffset>
                </wp:positionH>
                <wp:positionV relativeFrom="paragraph">
                  <wp:posOffset>142240</wp:posOffset>
                </wp:positionV>
                <wp:extent cx="1304925" cy="438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8A0A" w14:textId="77777777" w:rsidR="006B552A" w:rsidRDefault="00853279" w:rsidP="006B552A">
                            <w:pPr>
                              <w:spacing w:line="240" w:lineRule="exact"/>
                              <w:jc w:val="center"/>
                              <w:rPr>
                                <w:rFonts w:ascii="Helvetica" w:hAnsi="Helvetica"/>
                                <w:b/>
                                <w:sz w:val="16"/>
                                <w:szCs w:val="16"/>
                              </w:rPr>
                            </w:pPr>
                            <w:bookmarkStart w:id="1" w:name="_Hlk525901741"/>
                            <w:bookmarkStart w:id="2" w:name="_Hlk525901742"/>
                            <w:r>
                              <w:rPr>
                                <w:rFonts w:ascii="Helvetica" w:hAnsi="Helvetica"/>
                                <w:b/>
                                <w:sz w:val="16"/>
                                <w:szCs w:val="16"/>
                              </w:rPr>
                              <w:t>ADOLFO CARRIÓN JR.</w:t>
                            </w:r>
                          </w:p>
                          <w:p w14:paraId="174C9AA5" w14:textId="77777777" w:rsidR="006B552A" w:rsidRPr="00DA571E" w:rsidRDefault="006B552A" w:rsidP="006B552A">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1"/>
                          <w:bookmarkEnd w:id="2"/>
                          <w:p w14:paraId="70D56CE7" w14:textId="77777777" w:rsidR="00B23D08" w:rsidRDefault="00B23D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B484B2" id="_x0000_t202" coordsize="21600,21600" o:spt="202" path="m,l,21600r21600,l21600,xe">
                <v:stroke joinstyle="miter"/>
                <v:path gradientshapeok="t" o:connecttype="rect"/>
              </v:shapetype>
              <v:shape id="Text Box 3" o:spid="_x0000_s1026" type="#_x0000_t202" style="position:absolute;left:0;text-align:left;margin-left:-39.75pt;margin-top:11.2pt;width:102.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x4AEAAKEDAAAOAAAAZHJzL2Uyb0RvYy54bWysU1Fv0zAQfkfiP1h+p0m6Frao6TQ2DSGN&#10;gTT4AY5jJxaJz5zdJuXXc3a6rsAb4sXy+S7ffd93l831NPRsr9AbsBUvFjlnykpojG0r/u3r/ZtL&#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" filled="f" stroked="f">
                <v:textbox>
                  <w:txbxContent>
                    <w:p w14:paraId="6CD08A0A" w14:textId="77777777" w:rsidR="006B552A" w:rsidRDefault="00853279" w:rsidP="006B552A">
                      <w:pPr>
                        <w:spacing w:line="240" w:lineRule="exact"/>
                        <w:jc w:val="center"/>
                        <w:rPr>
                          <w:rFonts w:ascii="Helvetica" w:hAnsi="Helvetica"/>
                          <w:b/>
                          <w:sz w:val="16"/>
                          <w:szCs w:val="16"/>
                        </w:rPr>
                      </w:pPr>
                      <w:bookmarkStart w:id="2" w:name="_Hlk525901741"/>
                      <w:bookmarkStart w:id="3" w:name="_Hlk525901742"/>
                      <w:r>
                        <w:rPr>
                          <w:rFonts w:ascii="Helvetica" w:hAnsi="Helvetica"/>
                          <w:b/>
                          <w:sz w:val="16"/>
                          <w:szCs w:val="16"/>
                        </w:rPr>
                        <w:t>ADOLFO CARRIÓN JR.</w:t>
                      </w:r>
                    </w:p>
                    <w:p w14:paraId="174C9AA5" w14:textId="77777777" w:rsidR="006B552A" w:rsidRPr="00DA571E" w:rsidRDefault="006B552A" w:rsidP="006B552A">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2"/>
                    <w:bookmarkEnd w:id="3"/>
                    <w:p w14:paraId="70D56CE7" w14:textId="77777777" w:rsidR="00B23D08" w:rsidRDefault="00B23D08">
                      <w:pPr>
                        <w:jc w:val="center"/>
                      </w:pPr>
                    </w:p>
                  </w:txbxContent>
                </v:textbox>
              </v:shape>
            </w:pict>
          </mc:Fallback>
        </mc:AlternateContent>
      </w:r>
      <w:r w:rsidR="00AD183F">
        <w:t>nyc.gov/hpd</w:t>
      </w:r>
    </w:p>
    <w:p w14:paraId="135BADD5" w14:textId="77777777" w:rsidR="00B23D08" w:rsidRDefault="00B23D08">
      <w:pPr>
        <w:rPr>
          <w:sz w:val="24"/>
        </w:rPr>
      </w:pPr>
    </w:p>
    <w:p w14:paraId="3F28765B" w14:textId="77777777" w:rsidR="00B23D08" w:rsidRDefault="00B23D08">
      <w:pPr>
        <w:rPr>
          <w:sz w:val="24"/>
        </w:rPr>
      </w:pPr>
    </w:p>
    <w:p w14:paraId="0E5160D2" w14:textId="77777777" w:rsidR="00B23D08" w:rsidRDefault="00B23D08">
      <w:pPr>
        <w:rPr>
          <w:sz w:val="24"/>
        </w:rPr>
      </w:pPr>
    </w:p>
    <w:p w14:paraId="067218D0" w14:textId="3195182B" w:rsidR="00727AB8" w:rsidRDefault="00727AB8" w:rsidP="00727AB8">
      <w:pPr>
        <w:ind w:right="-1440"/>
        <w:rPr>
          <w:rFonts w:ascii="Arial" w:hAnsi="Arial" w:cs="Arial"/>
        </w:rPr>
      </w:pPr>
      <w:r>
        <w:rPr>
          <w:rFonts w:ascii="Arial" w:hAnsi="Arial" w:cs="Arial"/>
        </w:rPr>
        <w:t>Honorable Adrienne  Adams</w:t>
      </w:r>
      <w:r w:rsidR="006E6410">
        <w:rPr>
          <w:rFonts w:ascii="Arial" w:hAnsi="Arial" w:cs="Arial"/>
        </w:rPr>
        <w:tab/>
      </w:r>
      <w:r w:rsidR="006E6410">
        <w:rPr>
          <w:rFonts w:ascii="Arial" w:hAnsi="Arial" w:cs="Arial"/>
        </w:rPr>
        <w:tab/>
      </w:r>
      <w:r w:rsidR="006E6410">
        <w:rPr>
          <w:rFonts w:ascii="Arial" w:hAnsi="Arial" w:cs="Arial"/>
        </w:rPr>
        <w:tab/>
      </w:r>
      <w:r w:rsidR="006E6410">
        <w:rPr>
          <w:rFonts w:ascii="Arial" w:hAnsi="Arial" w:cs="Arial"/>
        </w:rPr>
        <w:tab/>
        <w:t>August 15, 2022</w:t>
      </w:r>
    </w:p>
    <w:p w14:paraId="622E9ED4" w14:textId="77777777" w:rsidR="00727AB8" w:rsidRDefault="00727AB8" w:rsidP="00727AB8">
      <w:pPr>
        <w:rPr>
          <w:rFonts w:ascii="Arial" w:hAnsi="Arial" w:cs="Arial"/>
        </w:rPr>
      </w:pPr>
      <w:r>
        <w:rPr>
          <w:rFonts w:ascii="Arial" w:hAnsi="Arial" w:cs="Arial"/>
        </w:rPr>
        <w:t>Speaker of the Council</w:t>
      </w:r>
    </w:p>
    <w:p w14:paraId="31901EDB" w14:textId="77777777" w:rsidR="00727AB8" w:rsidRPr="005A15D5" w:rsidRDefault="00727AB8" w:rsidP="00727AB8">
      <w:pPr>
        <w:rPr>
          <w:rFonts w:ascii="Arial" w:hAnsi="Arial" w:cs="Arial"/>
        </w:rPr>
      </w:pPr>
      <w:r>
        <w:rPr>
          <w:rFonts w:ascii="Arial" w:hAnsi="Arial" w:cs="Arial"/>
        </w:rPr>
        <w:t>City Hall</w:t>
      </w:r>
    </w:p>
    <w:p w14:paraId="00FC8A5C" w14:textId="77777777" w:rsidR="00727AB8" w:rsidRDefault="00727AB8" w:rsidP="00727AB8">
      <w:pPr>
        <w:rPr>
          <w:rFonts w:ascii="Arial" w:hAnsi="Arial" w:cs="Arial"/>
        </w:rPr>
      </w:pPr>
      <w:r>
        <w:rPr>
          <w:rFonts w:ascii="Arial" w:hAnsi="Arial" w:cs="Arial"/>
        </w:rPr>
        <w:t>New York, New York 10007</w:t>
      </w:r>
    </w:p>
    <w:p w14:paraId="735493E1" w14:textId="77777777" w:rsidR="00727AB8" w:rsidRDefault="00727AB8" w:rsidP="00727AB8">
      <w:pPr>
        <w:rPr>
          <w:rFonts w:ascii="Arial" w:hAnsi="Arial" w:cs="Arial"/>
        </w:rPr>
      </w:pPr>
      <w:r>
        <w:rPr>
          <w:rFonts w:ascii="Arial" w:hAnsi="Arial" w:cs="Arial"/>
        </w:rPr>
        <w:t>Attention:  Jonathan Ettricks</w:t>
      </w:r>
    </w:p>
    <w:p w14:paraId="0EBA223E" w14:textId="77777777" w:rsidR="00727AB8" w:rsidRDefault="00727AB8" w:rsidP="00727AB8">
      <w:pPr>
        <w:rPr>
          <w:rFonts w:ascii="Arial" w:hAnsi="Arial" w:cs="Arial"/>
        </w:rPr>
      </w:pPr>
    </w:p>
    <w:p w14:paraId="15C05B26" w14:textId="77777777" w:rsidR="00727AB8" w:rsidRDefault="00727AB8" w:rsidP="00727AB8">
      <w:pPr>
        <w:rPr>
          <w:rFonts w:ascii="Arial" w:hAnsi="Arial" w:cs="Arial"/>
        </w:rPr>
      </w:pPr>
    </w:p>
    <w:p w14:paraId="0F75843E" w14:textId="616DB006" w:rsidR="00727AB8" w:rsidRDefault="00727AB8" w:rsidP="00727AB8">
      <w:pPr>
        <w:ind w:left="4320"/>
        <w:rPr>
          <w:rFonts w:ascii="Arial" w:hAnsi="Arial" w:cs="Arial"/>
        </w:rPr>
      </w:pPr>
      <w:r>
        <w:rPr>
          <w:rFonts w:ascii="Arial" w:hAnsi="Arial" w:cs="Arial"/>
        </w:rPr>
        <w:t>Re:</w:t>
      </w:r>
      <w:r>
        <w:rPr>
          <w:rFonts w:ascii="Arial" w:hAnsi="Arial" w:cs="Arial"/>
        </w:rPr>
        <w:tab/>
        <w:t>1730 Harrison LLC.YR15.FY2</w:t>
      </w:r>
      <w:r w:rsidR="004C7544">
        <w:rPr>
          <w:rFonts w:ascii="Arial" w:hAnsi="Arial" w:cs="Arial"/>
        </w:rPr>
        <w:t>3</w:t>
      </w:r>
    </w:p>
    <w:p w14:paraId="2A5F0449" w14:textId="77777777" w:rsidR="00727AB8" w:rsidRDefault="00727AB8" w:rsidP="00727AB8">
      <w:pPr>
        <w:ind w:left="5040"/>
        <w:rPr>
          <w:rFonts w:ascii="Arial" w:hAnsi="Arial" w:cs="Arial"/>
        </w:rPr>
      </w:pPr>
      <w:r>
        <w:rPr>
          <w:rFonts w:ascii="Arial" w:hAnsi="Arial" w:cs="Arial"/>
        </w:rPr>
        <w:t>Block 2867, Lot 70</w:t>
      </w:r>
    </w:p>
    <w:p w14:paraId="1A341C1E" w14:textId="77777777" w:rsidR="00727AB8" w:rsidRDefault="00727AB8" w:rsidP="00727AB8">
      <w:pPr>
        <w:ind w:left="5040"/>
        <w:rPr>
          <w:rFonts w:ascii="Arial" w:hAnsi="Arial" w:cs="Arial"/>
        </w:rPr>
      </w:pPr>
      <w:r>
        <w:rPr>
          <w:rFonts w:ascii="Arial" w:hAnsi="Arial" w:cs="Arial"/>
        </w:rPr>
        <w:t>Bronx,</w:t>
      </w:r>
      <w:r>
        <w:rPr>
          <w:rFonts w:ascii="Arial" w:hAnsi="Arial" w:cs="Arial"/>
          <w:bCs/>
        </w:rPr>
        <w:t xml:space="preserve"> </w:t>
      </w:r>
      <w:r>
        <w:rPr>
          <w:rFonts w:ascii="Arial" w:hAnsi="Arial" w:cs="Arial"/>
        </w:rPr>
        <w:t>Community District No. 5</w:t>
      </w:r>
    </w:p>
    <w:p w14:paraId="5C277C32" w14:textId="77777777" w:rsidR="00727AB8" w:rsidRDefault="00727AB8" w:rsidP="00727AB8">
      <w:pPr>
        <w:ind w:left="5040"/>
        <w:rPr>
          <w:rFonts w:ascii="Arial" w:hAnsi="Arial" w:cs="Arial"/>
        </w:rPr>
      </w:pPr>
      <w:r>
        <w:rPr>
          <w:rFonts w:ascii="Arial" w:hAnsi="Arial" w:cs="Arial"/>
        </w:rPr>
        <w:t>Council District No. 14</w:t>
      </w:r>
    </w:p>
    <w:p w14:paraId="71D46713" w14:textId="77777777" w:rsidR="00727AB8" w:rsidRDefault="00727AB8" w:rsidP="00727AB8">
      <w:pPr>
        <w:rPr>
          <w:rFonts w:ascii="Arial" w:hAnsi="Arial" w:cs="Arial"/>
        </w:rPr>
      </w:pPr>
    </w:p>
    <w:p w14:paraId="7C8326BB" w14:textId="77777777" w:rsidR="00727AB8" w:rsidRDefault="00727AB8" w:rsidP="00727AB8">
      <w:pPr>
        <w:rPr>
          <w:rFonts w:ascii="Arial" w:hAnsi="Arial" w:cs="Arial"/>
        </w:rPr>
      </w:pPr>
    </w:p>
    <w:p w14:paraId="4E71C440" w14:textId="77777777" w:rsidR="00727AB8" w:rsidRPr="00CE63EB" w:rsidRDefault="00727AB8" w:rsidP="00727AB8">
      <w:pPr>
        <w:rPr>
          <w:rFonts w:ascii="Arial" w:hAnsi="Arial" w:cs="Arial"/>
        </w:rPr>
      </w:pPr>
      <w:r w:rsidRPr="00CE63EB">
        <w:rPr>
          <w:rFonts w:ascii="Arial" w:hAnsi="Arial" w:cs="Arial"/>
        </w:rPr>
        <w:t>Dear M</w:t>
      </w:r>
      <w:r>
        <w:rPr>
          <w:rFonts w:ascii="Arial" w:hAnsi="Arial" w:cs="Arial"/>
        </w:rPr>
        <w:t>adam</w:t>
      </w:r>
      <w:r w:rsidRPr="00CE63EB">
        <w:rPr>
          <w:rFonts w:ascii="Arial" w:hAnsi="Arial" w:cs="Arial"/>
        </w:rPr>
        <w:t xml:space="preserve"> Speaker:</w:t>
      </w:r>
    </w:p>
    <w:p w14:paraId="7D82AFE0" w14:textId="77777777" w:rsidR="00727AB8" w:rsidRPr="00CE63EB" w:rsidRDefault="00727AB8" w:rsidP="00727AB8">
      <w:pPr>
        <w:rPr>
          <w:rFonts w:ascii="Arial" w:hAnsi="Arial" w:cs="Arial"/>
        </w:rPr>
      </w:pPr>
    </w:p>
    <w:p w14:paraId="19A22268" w14:textId="47083A0B" w:rsidR="00727AB8" w:rsidRPr="00CE63EB" w:rsidRDefault="00727AB8" w:rsidP="00727AB8">
      <w:pPr>
        <w:rPr>
          <w:rFonts w:ascii="Arial" w:hAnsi="Arial" w:cs="Arial"/>
        </w:rPr>
      </w:pPr>
      <w:r w:rsidRPr="00CE63EB">
        <w:rPr>
          <w:rFonts w:ascii="Arial" w:hAnsi="Arial" w:cs="Arial"/>
        </w:rPr>
        <w:t>The refere</w:t>
      </w:r>
      <w:r>
        <w:rPr>
          <w:rFonts w:ascii="Arial" w:hAnsi="Arial" w:cs="Arial"/>
        </w:rPr>
        <w:t>nced property (“Exemption Area”</w:t>
      </w:r>
      <w:r w:rsidRPr="00CE63EB">
        <w:rPr>
          <w:rFonts w:ascii="Arial" w:hAnsi="Arial" w:cs="Arial"/>
        </w:rPr>
        <w:t>)</w:t>
      </w:r>
      <w:r>
        <w:rPr>
          <w:rFonts w:ascii="Arial" w:hAnsi="Arial" w:cs="Arial"/>
        </w:rPr>
        <w:t xml:space="preserve"> </w:t>
      </w:r>
      <w:r w:rsidRPr="00CE63EB">
        <w:rPr>
          <w:rFonts w:ascii="Arial" w:hAnsi="Arial" w:cs="Arial"/>
        </w:rPr>
        <w:t xml:space="preserve">contains </w:t>
      </w:r>
      <w:r>
        <w:rPr>
          <w:rFonts w:ascii="Arial" w:hAnsi="Arial" w:cs="Arial"/>
        </w:rPr>
        <w:t>one</w:t>
      </w:r>
      <w:r w:rsidRPr="00CE63EB">
        <w:rPr>
          <w:rFonts w:ascii="Arial" w:hAnsi="Arial" w:cs="Arial"/>
        </w:rPr>
        <w:t xml:space="preserve"> multiple dwelling known as </w:t>
      </w:r>
      <w:r>
        <w:rPr>
          <w:rFonts w:ascii="Arial" w:hAnsi="Arial" w:cs="Arial"/>
        </w:rPr>
        <w:t>1730 Harrison LLC.YR15.FY2</w:t>
      </w:r>
      <w:r w:rsidR="004C7544">
        <w:rPr>
          <w:rFonts w:ascii="Arial" w:hAnsi="Arial" w:cs="Arial"/>
        </w:rPr>
        <w:t>3</w:t>
      </w:r>
      <w:r w:rsidRPr="00CE63EB">
        <w:rPr>
          <w:rFonts w:ascii="Arial" w:hAnsi="Arial" w:cs="Arial"/>
        </w:rPr>
        <w:t xml:space="preserve"> which </w:t>
      </w:r>
      <w:r>
        <w:rPr>
          <w:rFonts w:ascii="Arial" w:hAnsi="Arial" w:cs="Arial"/>
        </w:rPr>
        <w:t xml:space="preserve">will </w:t>
      </w:r>
      <w:r w:rsidRPr="00CE63EB">
        <w:rPr>
          <w:rFonts w:ascii="Arial" w:hAnsi="Arial" w:cs="Arial"/>
        </w:rPr>
        <w:t>provide</w:t>
      </w:r>
      <w:r>
        <w:rPr>
          <w:rFonts w:ascii="Arial" w:hAnsi="Arial" w:cs="Arial"/>
        </w:rPr>
        <w:t xml:space="preserve"> </w:t>
      </w:r>
      <w:r w:rsidRPr="00CE63EB">
        <w:rPr>
          <w:rFonts w:ascii="Arial" w:hAnsi="Arial" w:cs="Arial"/>
        </w:rPr>
        <w:t xml:space="preserve">rental housing for low income </w:t>
      </w:r>
      <w:r>
        <w:rPr>
          <w:rFonts w:ascii="Arial" w:hAnsi="Arial" w:cs="Arial"/>
        </w:rPr>
        <w:t>families.</w:t>
      </w:r>
    </w:p>
    <w:p w14:paraId="7C0EB756" w14:textId="77777777" w:rsidR="00727AB8" w:rsidRPr="00CE63EB" w:rsidRDefault="00727AB8" w:rsidP="00727AB8">
      <w:pPr>
        <w:rPr>
          <w:rFonts w:ascii="Arial" w:hAnsi="Arial" w:cs="Arial"/>
        </w:rPr>
      </w:pPr>
    </w:p>
    <w:p w14:paraId="5B9C49FD" w14:textId="77777777" w:rsidR="00727AB8" w:rsidRPr="00CE63EB" w:rsidRDefault="00727AB8" w:rsidP="00727AB8">
      <w:pPr>
        <w:rPr>
          <w:rFonts w:ascii="Arial" w:hAnsi="Arial" w:cs="Arial"/>
          <w:b/>
        </w:rPr>
      </w:pPr>
      <w:r w:rsidRPr="00CE63EB">
        <w:rPr>
          <w:rFonts w:ascii="Arial" w:hAnsi="Arial" w:cs="Arial"/>
        </w:rPr>
        <w:t xml:space="preserve">Under the proposed project, </w:t>
      </w:r>
      <w:r>
        <w:rPr>
          <w:rFonts w:ascii="Arial" w:hAnsi="Arial" w:cs="Arial"/>
        </w:rPr>
        <w:t xml:space="preserve">1730 Harrison Housing Development Fund Company, Inc. </w:t>
      </w:r>
      <w:r w:rsidRPr="00CE63EB">
        <w:rPr>
          <w:rFonts w:ascii="Arial" w:hAnsi="Arial" w:cs="Arial"/>
        </w:rPr>
        <w:t xml:space="preserve">(“HDFC”) will acquire the Exemption Area and </w:t>
      </w:r>
      <w:r>
        <w:rPr>
          <w:rFonts w:ascii="Arial" w:hAnsi="Arial" w:cs="Arial"/>
        </w:rPr>
        <w:t>1730 Harrison LLC (“Company”)</w:t>
      </w:r>
      <w:r w:rsidRPr="00CE63EB">
        <w:rPr>
          <w:rFonts w:ascii="Arial" w:hAnsi="Arial" w:cs="Arial"/>
        </w:rPr>
        <w:t xml:space="preserve"> will be the beneficial owner</w:t>
      </w:r>
      <w:r w:rsidRPr="00CE63EB">
        <w:rPr>
          <w:rFonts w:ascii="Arial" w:hAnsi="Arial" w:cs="Arial"/>
          <w:b/>
        </w:rPr>
        <w:t xml:space="preserve"> </w:t>
      </w:r>
      <w:r w:rsidRPr="00CE63EB">
        <w:rPr>
          <w:rFonts w:ascii="Arial" w:hAnsi="Arial" w:cs="Arial"/>
        </w:rPr>
        <w:t>and will</w:t>
      </w:r>
      <w:r w:rsidRPr="00CE63EB">
        <w:rPr>
          <w:rFonts w:ascii="Arial" w:hAnsi="Arial" w:cs="Arial"/>
          <w:b/>
        </w:rPr>
        <w:t xml:space="preserve"> </w:t>
      </w:r>
      <w:r w:rsidRPr="00CE63EB">
        <w:rPr>
          <w:rFonts w:ascii="Arial" w:hAnsi="Arial" w:cs="Arial"/>
        </w:rPr>
        <w:t>operate the Exemption Area.</w:t>
      </w:r>
      <w:r>
        <w:rPr>
          <w:rFonts w:ascii="Arial" w:hAnsi="Arial" w:cs="Arial"/>
        </w:rPr>
        <w:t xml:space="preserve"> </w:t>
      </w:r>
      <w:r w:rsidRPr="00CE63EB">
        <w:rPr>
          <w:rFonts w:ascii="Arial" w:hAnsi="Arial" w:cs="Arial"/>
        </w:rPr>
        <w:t xml:space="preserve">The </w:t>
      </w:r>
      <w:r>
        <w:rPr>
          <w:rFonts w:ascii="Arial" w:hAnsi="Arial" w:cs="Arial"/>
        </w:rPr>
        <w:t xml:space="preserve">HDFC and the Company (collectively, “Owner”) </w:t>
      </w:r>
      <w:r w:rsidRPr="00CE63EB">
        <w:rPr>
          <w:rFonts w:ascii="Arial" w:hAnsi="Arial" w:cs="Arial"/>
        </w:rPr>
        <w:t xml:space="preserve">will enter into a regulatory agreement </w:t>
      </w:r>
      <w:r>
        <w:rPr>
          <w:rFonts w:ascii="Arial" w:hAnsi="Arial" w:cs="Arial"/>
        </w:rPr>
        <w:t xml:space="preserve">with HPD </w:t>
      </w:r>
      <w:r w:rsidRPr="00CE63EB">
        <w:rPr>
          <w:rFonts w:ascii="Arial" w:hAnsi="Arial" w:cs="Arial"/>
        </w:rPr>
        <w:t>establishing certain controls upon the ope</w:t>
      </w:r>
      <w:r>
        <w:rPr>
          <w:rFonts w:ascii="Arial" w:hAnsi="Arial" w:cs="Arial"/>
        </w:rPr>
        <w:t xml:space="preserve">ration of the Exemption Area. </w:t>
      </w:r>
    </w:p>
    <w:p w14:paraId="15CF508B" w14:textId="77777777" w:rsidR="00727AB8" w:rsidRPr="00CE63EB" w:rsidRDefault="00727AB8" w:rsidP="00727AB8">
      <w:pPr>
        <w:rPr>
          <w:rFonts w:ascii="Arial" w:hAnsi="Arial" w:cs="Arial"/>
        </w:rPr>
      </w:pPr>
    </w:p>
    <w:p w14:paraId="4D51B1F9" w14:textId="77777777" w:rsidR="00727AB8" w:rsidRPr="00CE63EB" w:rsidRDefault="00727AB8" w:rsidP="00727AB8">
      <w:pPr>
        <w:rPr>
          <w:rFonts w:ascii="Arial" w:hAnsi="Arial" w:cs="Arial"/>
        </w:rPr>
      </w:pPr>
      <w:r w:rsidRPr="00CE63EB">
        <w:rPr>
          <w:rFonts w:ascii="Arial" w:hAnsi="Arial" w:cs="Arial"/>
        </w:rPr>
        <w:t xml:space="preserve">The Exemption Area currently </w:t>
      </w:r>
      <w:r>
        <w:rPr>
          <w:rFonts w:ascii="Arial" w:hAnsi="Arial" w:cs="Arial"/>
        </w:rPr>
        <w:t>receives an exemption from (but not an abatement of) real property taxation pursuant to Section 489 of the Real Property Tax Law (“J-51 Benefits”). In order to ensure the continued affordability of the Exemption Area, HPD is requesting an Article XI exemption for the Exemption Area that will be reduced by an amount equal to any concurrent J-51 Benefits.</w:t>
      </w:r>
    </w:p>
    <w:p w14:paraId="52257041" w14:textId="77777777" w:rsidR="00727AB8" w:rsidRPr="00CE63EB" w:rsidRDefault="00727AB8" w:rsidP="00727AB8">
      <w:pPr>
        <w:rPr>
          <w:rFonts w:ascii="Arial" w:hAnsi="Arial" w:cs="Arial"/>
        </w:rPr>
      </w:pPr>
    </w:p>
    <w:p w14:paraId="01503C71" w14:textId="77777777" w:rsidR="00727AB8" w:rsidRPr="00CE63EB" w:rsidRDefault="00727AB8" w:rsidP="00727AB8">
      <w:pPr>
        <w:rPr>
          <w:rFonts w:ascii="Arial" w:hAnsi="Arial" w:cs="Arial"/>
        </w:rPr>
      </w:pPr>
      <w:r w:rsidRPr="00CE63EB">
        <w:rPr>
          <w:rFonts w:ascii="Arial" w:hAnsi="Arial" w:cs="Arial"/>
        </w:rPr>
        <w:t>HPD respectfully requests that the Council approve, pursuant to Section 577 of the Private Housing Finance Law, an exemption from real property taxation as follows:</w:t>
      </w:r>
    </w:p>
    <w:p w14:paraId="7E2B71D2" w14:textId="77777777" w:rsidR="00727AB8" w:rsidRPr="00CE63EB" w:rsidRDefault="00727AB8" w:rsidP="00727AB8">
      <w:pPr>
        <w:rPr>
          <w:rFonts w:ascii="Arial" w:hAnsi="Arial" w:cs="Arial"/>
        </w:rPr>
      </w:pPr>
    </w:p>
    <w:p w14:paraId="63BA7D06" w14:textId="77777777" w:rsidR="00727AB8" w:rsidRPr="00B317FD" w:rsidRDefault="00727AB8" w:rsidP="00727AB8">
      <w:pPr>
        <w:pStyle w:val="BodyText"/>
        <w:rPr>
          <w:rFonts w:ascii="Arial" w:hAnsi="Arial"/>
          <w:sz w:val="20"/>
          <w:szCs w:val="24"/>
        </w:rPr>
      </w:pPr>
      <w:r w:rsidRPr="00CE63EB">
        <w:rPr>
          <w:rFonts w:ascii="Arial" w:hAnsi="Arial"/>
          <w:sz w:val="20"/>
        </w:rPr>
        <w:t>1.</w:t>
      </w:r>
      <w:r w:rsidRPr="00CE63EB">
        <w:rPr>
          <w:rFonts w:ascii="Arial" w:hAnsi="Arial"/>
          <w:sz w:val="20"/>
        </w:rPr>
        <w:tab/>
      </w:r>
      <w:r w:rsidRPr="00CE63EB">
        <w:rPr>
          <w:rFonts w:ascii="Arial" w:hAnsi="Arial"/>
          <w:sz w:val="20"/>
          <w:szCs w:val="24"/>
        </w:rPr>
        <w:t>For the purposes hereof, the following terms sha</w:t>
      </w:r>
      <w:r>
        <w:rPr>
          <w:rFonts w:ascii="Arial" w:hAnsi="Arial"/>
          <w:sz w:val="20"/>
          <w:szCs w:val="24"/>
        </w:rPr>
        <w:t>ll have the following meanings:</w:t>
      </w:r>
    </w:p>
    <w:p w14:paraId="045B3E9A" w14:textId="77777777" w:rsidR="00727AB8" w:rsidRDefault="00727AB8" w:rsidP="00727AB8">
      <w:pPr>
        <w:pStyle w:val="ListParagraph"/>
        <w:numPr>
          <w:ilvl w:val="1"/>
          <w:numId w:val="1"/>
        </w:numPr>
        <w:ind w:left="1440" w:hanging="720"/>
        <w:rPr>
          <w:rFonts w:ascii="Arial" w:hAnsi="Arial" w:cs="Arial"/>
        </w:rPr>
      </w:pPr>
      <w:r w:rsidRPr="00FF58B2">
        <w:rPr>
          <w:rFonts w:ascii="Arial" w:hAnsi="Arial" w:cs="Arial"/>
        </w:rPr>
        <w:t>“</w:t>
      </w:r>
      <w:r>
        <w:rPr>
          <w:rFonts w:ascii="Arial" w:hAnsi="Arial" w:cs="Arial"/>
        </w:rPr>
        <w:t>Company” shall mean 1730 Harrison LLC or any other entity that acquires the beneficial interest in the Exemption Area with the prior written consent of HPD.</w:t>
      </w:r>
    </w:p>
    <w:p w14:paraId="3B7D513E" w14:textId="77777777" w:rsidR="00727AB8" w:rsidRDefault="00727AB8" w:rsidP="00727AB8">
      <w:pPr>
        <w:pStyle w:val="ListParagraph"/>
        <w:ind w:left="1440"/>
        <w:rPr>
          <w:rFonts w:ascii="Arial" w:hAnsi="Arial" w:cs="Arial"/>
        </w:rPr>
      </w:pPr>
    </w:p>
    <w:p w14:paraId="51A2934F" w14:textId="77777777" w:rsidR="00727AB8" w:rsidRDefault="00727AB8" w:rsidP="00727AB8">
      <w:pPr>
        <w:pStyle w:val="ListParagraph"/>
        <w:numPr>
          <w:ilvl w:val="1"/>
          <w:numId w:val="1"/>
        </w:numPr>
        <w:ind w:left="1440" w:hanging="720"/>
        <w:rPr>
          <w:rFonts w:ascii="Arial" w:hAnsi="Arial" w:cs="Arial"/>
        </w:rPr>
      </w:pPr>
      <w:r w:rsidRPr="00FF58B2">
        <w:rPr>
          <w:rFonts w:ascii="Arial" w:hAnsi="Arial" w:cs="Arial"/>
        </w:rPr>
        <w:t xml:space="preserve">“Effective Date” shall mean the later of (i) the date of conveyance of the Exemption Area to the HDFC, or (ii) the date that HPD and the Owner enter into the Regulatory Agreement. </w:t>
      </w:r>
    </w:p>
    <w:p w14:paraId="64FA2B18" w14:textId="77777777" w:rsidR="00727AB8" w:rsidRPr="00FF58B2" w:rsidRDefault="00727AB8" w:rsidP="00727AB8">
      <w:pPr>
        <w:pStyle w:val="ListParagraph"/>
        <w:ind w:left="1440"/>
        <w:rPr>
          <w:rFonts w:ascii="Arial" w:hAnsi="Arial" w:cs="Arial"/>
        </w:rPr>
      </w:pPr>
    </w:p>
    <w:p w14:paraId="6C54190C"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t xml:space="preserve">“Exemption” shall mean the exemption from real property taxation provided hereunder. </w:t>
      </w:r>
    </w:p>
    <w:p w14:paraId="7151DFB0" w14:textId="77777777" w:rsidR="00727AB8" w:rsidRPr="00CE63EB" w:rsidRDefault="00727AB8" w:rsidP="00727AB8">
      <w:pPr>
        <w:ind w:left="1440" w:hanging="720"/>
        <w:rPr>
          <w:rFonts w:ascii="Arial" w:hAnsi="Arial" w:cs="Arial"/>
        </w:rPr>
      </w:pPr>
    </w:p>
    <w:p w14:paraId="6CFF465D"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lastRenderedPageBreak/>
        <w:t xml:space="preserve">“Exemption Area” shall mean the real property located in the Borough of </w:t>
      </w:r>
      <w:r>
        <w:rPr>
          <w:rFonts w:ascii="Arial" w:hAnsi="Arial" w:cs="Arial"/>
        </w:rPr>
        <w:t>the Bronx</w:t>
      </w:r>
      <w:r w:rsidRPr="00FF58B2">
        <w:rPr>
          <w:rFonts w:ascii="Arial" w:hAnsi="Arial" w:cs="Arial"/>
        </w:rPr>
        <w:t xml:space="preserve">, City and State of New York, identified as Block </w:t>
      </w:r>
      <w:r>
        <w:rPr>
          <w:rFonts w:ascii="Arial" w:hAnsi="Arial" w:cs="Arial"/>
        </w:rPr>
        <w:t>2867, Lot 70</w:t>
      </w:r>
      <w:r w:rsidRPr="00FF58B2">
        <w:rPr>
          <w:rFonts w:ascii="Arial" w:hAnsi="Arial" w:cs="Arial"/>
        </w:rPr>
        <w:t xml:space="preserve"> on the Tax Map of the City of New York.</w:t>
      </w:r>
    </w:p>
    <w:p w14:paraId="183B5F7D" w14:textId="77777777" w:rsidR="00727AB8" w:rsidRPr="00CE63EB" w:rsidRDefault="00727AB8" w:rsidP="00727AB8">
      <w:pPr>
        <w:ind w:left="1440" w:hanging="720"/>
        <w:rPr>
          <w:rFonts w:ascii="Arial" w:hAnsi="Arial" w:cs="Arial"/>
        </w:rPr>
      </w:pPr>
    </w:p>
    <w:p w14:paraId="38CB0212"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t xml:space="preserve">“Expiration Date” shall mean the earlier to occur of (i) a date which is </w:t>
      </w:r>
      <w:r>
        <w:rPr>
          <w:rFonts w:ascii="Arial" w:hAnsi="Arial" w:cs="Arial"/>
        </w:rPr>
        <w:t xml:space="preserve">forty (40) </w:t>
      </w:r>
      <w:r w:rsidRPr="00FF58B2">
        <w:rPr>
          <w:rFonts w:ascii="Arial" w:hAnsi="Arial" w:cs="Arial"/>
        </w:rPr>
        <w:t>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5F1B4733" w14:textId="77777777" w:rsidR="00727AB8" w:rsidRPr="00CE63EB" w:rsidRDefault="00727AB8" w:rsidP="00727AB8">
      <w:pPr>
        <w:ind w:left="1440" w:hanging="720"/>
        <w:rPr>
          <w:rFonts w:ascii="Arial" w:hAnsi="Arial" w:cs="Arial"/>
        </w:rPr>
      </w:pPr>
    </w:p>
    <w:p w14:paraId="3487677D" w14:textId="77777777" w:rsidR="00727AB8" w:rsidRPr="00FF58B2" w:rsidRDefault="00727AB8" w:rsidP="00727AB8">
      <w:pPr>
        <w:pStyle w:val="ListParagraph"/>
        <w:numPr>
          <w:ilvl w:val="1"/>
          <w:numId w:val="1"/>
        </w:numPr>
        <w:ind w:left="1440" w:hanging="720"/>
        <w:rPr>
          <w:rFonts w:ascii="Arial" w:hAnsi="Arial" w:cs="Arial"/>
          <w:color w:val="000000"/>
        </w:rPr>
      </w:pPr>
      <w:r w:rsidRPr="00FF58B2">
        <w:rPr>
          <w:rFonts w:ascii="Arial" w:hAnsi="Arial" w:cs="Arial"/>
          <w:color w:val="000000"/>
        </w:rPr>
        <w:t>“Gross Rent” shall mean the gross potential rents from all residential</w:t>
      </w:r>
      <w:r>
        <w:rPr>
          <w:rFonts w:ascii="Arial" w:hAnsi="Arial" w:cs="Arial"/>
          <w:color w:val="000000"/>
        </w:rPr>
        <w:t>,</w:t>
      </w:r>
      <w:r w:rsidRPr="00FF58B2">
        <w:rPr>
          <w:rFonts w:ascii="Arial" w:hAnsi="Arial" w:cs="Arial"/>
          <w:color w:val="000000"/>
        </w:rPr>
        <w:t xml:space="preserve"> commercial</w:t>
      </w:r>
      <w:r>
        <w:rPr>
          <w:rFonts w:ascii="Arial" w:hAnsi="Arial" w:cs="Arial"/>
          <w:color w:val="000000"/>
        </w:rPr>
        <w:t xml:space="preserve">, community facility </w:t>
      </w:r>
      <w:r w:rsidRPr="00FF58B2">
        <w:rPr>
          <w:rFonts w:ascii="Arial" w:hAnsi="Arial" w:cs="Arial"/>
          <w:color w:val="000000"/>
        </w:rPr>
        <w:t xml:space="preserve">units on the Exemption Area without regard to whether such units are occupied or vacant, including, but not limited to, </w:t>
      </w:r>
      <w:r>
        <w:rPr>
          <w:rFonts w:ascii="Arial" w:hAnsi="Arial" w:cs="Arial"/>
          <w:color w:val="000000"/>
        </w:rPr>
        <w:t xml:space="preserve">Section 8, </w:t>
      </w:r>
      <w:r w:rsidRPr="00FF58B2">
        <w:rPr>
          <w:rFonts w:ascii="Arial" w:hAnsi="Arial" w:cs="Arial"/>
          <w:color w:val="000000"/>
        </w:rPr>
        <w:t>rent supplements, rental assistance, or any other subsidy</w:t>
      </w:r>
      <w:r>
        <w:rPr>
          <w:rFonts w:ascii="Arial" w:hAnsi="Arial" w:cs="Arial"/>
          <w:color w:val="000000"/>
        </w:rPr>
        <w:t>.</w:t>
      </w:r>
    </w:p>
    <w:p w14:paraId="4999F8D5" w14:textId="77777777" w:rsidR="00727AB8" w:rsidRPr="00CE63EB" w:rsidRDefault="00727AB8" w:rsidP="00727AB8">
      <w:pPr>
        <w:ind w:left="1440" w:hanging="720"/>
        <w:rPr>
          <w:rFonts w:ascii="Arial" w:hAnsi="Arial" w:cs="Arial"/>
          <w:color w:val="000000"/>
        </w:rPr>
      </w:pPr>
    </w:p>
    <w:p w14:paraId="32EBD5BA"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t>“Gross Rent Deadline” shall mean three hundred</w:t>
      </w:r>
      <w:r w:rsidRPr="00FF58B2">
        <w:rPr>
          <w:rFonts w:ascii="Arial" w:hAnsi="Arial" w:cs="Arial"/>
          <w:b/>
        </w:rPr>
        <w:t xml:space="preserve"> </w:t>
      </w:r>
      <w:r w:rsidRPr="00FF58B2">
        <w:rPr>
          <w:rFonts w:ascii="Arial" w:hAnsi="Arial" w:cs="Arial"/>
        </w:rPr>
        <w:t>and sixty-five (365)</w:t>
      </w:r>
      <w:r w:rsidRPr="00FF58B2">
        <w:rPr>
          <w:rFonts w:ascii="Arial" w:hAnsi="Arial" w:cs="Arial"/>
          <w:b/>
        </w:rPr>
        <w:t xml:space="preserve"> </w:t>
      </w:r>
      <w:r w:rsidRPr="00FF58B2">
        <w:rPr>
          <w:rFonts w:ascii="Arial" w:hAnsi="Arial" w:cs="Arial"/>
        </w:rPr>
        <w:t>days from the date of the</w:t>
      </w:r>
      <w:r w:rsidRPr="00FF58B2">
        <w:rPr>
          <w:rFonts w:ascii="Arial" w:hAnsi="Arial" w:cs="Arial"/>
          <w:b/>
        </w:rPr>
        <w:t xml:space="preserve"> </w:t>
      </w:r>
      <w:r w:rsidRPr="00FF58B2">
        <w:rPr>
          <w:rFonts w:ascii="Arial" w:hAnsi="Arial" w:cs="Arial"/>
        </w:rPr>
        <w:t>HPD letter</w:t>
      </w:r>
      <w:r w:rsidRPr="00FF58B2">
        <w:rPr>
          <w:rFonts w:ascii="Arial" w:hAnsi="Arial" w:cs="Arial"/>
          <w:b/>
        </w:rPr>
        <w:t xml:space="preserve"> </w:t>
      </w:r>
      <w:r w:rsidRPr="00FF58B2">
        <w:rPr>
          <w:rFonts w:ascii="Arial" w:hAnsi="Arial" w:cs="Arial"/>
        </w:rPr>
        <w:t>requesting</w:t>
      </w:r>
      <w:r w:rsidRPr="00FF58B2">
        <w:rPr>
          <w:rFonts w:ascii="Arial" w:hAnsi="Arial" w:cs="Arial"/>
          <w:b/>
        </w:rPr>
        <w:t xml:space="preserve"> </w:t>
      </w:r>
      <w:r w:rsidRPr="00FF58B2">
        <w:rPr>
          <w:rFonts w:ascii="Arial" w:hAnsi="Arial" w:cs="Arial"/>
        </w:rPr>
        <w:t>the information that HPD needs to calculate the Gross Rent Tax for the applicable tax year.</w:t>
      </w:r>
    </w:p>
    <w:p w14:paraId="1C730BF3" w14:textId="77777777" w:rsidR="00727AB8" w:rsidRPr="00CE63EB" w:rsidRDefault="00727AB8" w:rsidP="00727AB8">
      <w:pPr>
        <w:ind w:left="1440" w:hanging="720"/>
        <w:rPr>
          <w:rFonts w:ascii="Arial" w:hAnsi="Arial" w:cs="Arial"/>
          <w:color w:val="000000"/>
        </w:rPr>
      </w:pPr>
    </w:p>
    <w:p w14:paraId="049E38C8" w14:textId="77777777" w:rsidR="00727AB8" w:rsidRPr="00FF58B2" w:rsidRDefault="00727AB8" w:rsidP="00727AB8">
      <w:pPr>
        <w:pStyle w:val="ListParagraph"/>
        <w:numPr>
          <w:ilvl w:val="1"/>
          <w:numId w:val="1"/>
        </w:numPr>
        <w:ind w:left="1440" w:hanging="720"/>
        <w:rPr>
          <w:rFonts w:ascii="Arial" w:hAnsi="Arial" w:cs="Arial"/>
          <w:bCs/>
        </w:rPr>
      </w:pPr>
      <w:r w:rsidRPr="00FF58B2">
        <w:rPr>
          <w:rFonts w:ascii="Arial" w:hAnsi="Arial" w:cs="Arial"/>
          <w:color w:val="000000"/>
        </w:rPr>
        <w:t>“Gross Rent Tax” shall mean, with respect to any tax year, an amount equal to</w:t>
      </w:r>
      <w:r>
        <w:rPr>
          <w:rFonts w:ascii="Arial" w:hAnsi="Arial" w:cs="Arial"/>
          <w:color w:val="000000"/>
        </w:rPr>
        <w:t xml:space="preserve"> five percent (5%)</w:t>
      </w:r>
      <w:r w:rsidRPr="00FF58B2">
        <w:rPr>
          <w:rFonts w:ascii="Arial" w:hAnsi="Arial" w:cs="Arial"/>
          <w:color w:val="000000"/>
        </w:rPr>
        <w:t xml:space="preserve"> of the Gross Rent in such </w:t>
      </w:r>
      <w:r>
        <w:rPr>
          <w:rFonts w:ascii="Arial" w:hAnsi="Arial" w:cs="Arial"/>
          <w:color w:val="000000"/>
        </w:rPr>
        <w:t xml:space="preserve">tax year; </w:t>
      </w:r>
      <w:r w:rsidRPr="00FF58B2">
        <w:rPr>
          <w:rFonts w:ascii="Arial" w:hAnsi="Arial" w:cs="Arial"/>
        </w:rPr>
        <w:t xml:space="preserve">provided, however, that if the Owner fails to provide the Gross Rent on or before the Gross Rent Deadline, Gross Rent Tax shall mean an amount equal to real property taxes </w:t>
      </w:r>
      <w:r w:rsidRPr="00FF58B2">
        <w:rPr>
          <w:rFonts w:ascii="Arial" w:hAnsi="Arial" w:cs="Arial"/>
          <w:szCs w:val="24"/>
        </w:rPr>
        <w:t>that would otherwise be due in such tax year in the absence of any form of exemption from or abatement of real property taxation</w:t>
      </w:r>
      <w:r w:rsidRPr="00FF58B2">
        <w:rPr>
          <w:rFonts w:ascii="Arial" w:hAnsi="Arial" w:cs="Arial"/>
        </w:rPr>
        <w:t>.</w:t>
      </w:r>
      <w:r w:rsidRPr="00FF58B2">
        <w:rPr>
          <w:rFonts w:ascii="Arial" w:hAnsi="Arial" w:cs="Arial"/>
          <w:bCs/>
        </w:rPr>
        <w:t xml:space="preserve"> </w:t>
      </w:r>
    </w:p>
    <w:p w14:paraId="44F4F96B" w14:textId="77777777" w:rsidR="00727AB8" w:rsidRPr="00CE63EB" w:rsidRDefault="00727AB8" w:rsidP="00727AB8">
      <w:pPr>
        <w:ind w:left="1440" w:hanging="720"/>
        <w:rPr>
          <w:rFonts w:ascii="Arial" w:hAnsi="Arial" w:cs="Arial"/>
        </w:rPr>
      </w:pPr>
    </w:p>
    <w:p w14:paraId="05115085"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t xml:space="preserve">“HDFC” shall mean </w:t>
      </w:r>
      <w:r>
        <w:rPr>
          <w:rFonts w:ascii="Arial" w:hAnsi="Arial" w:cs="Arial"/>
        </w:rPr>
        <w:t xml:space="preserve">1730 Harrison Housing Development Fund Company, Inc. </w:t>
      </w:r>
      <w:r w:rsidRPr="00FF58B2">
        <w:rPr>
          <w:rFonts w:ascii="Arial" w:hAnsi="Arial" w:cs="Arial"/>
        </w:rPr>
        <w:t>or a housing develop</w:t>
      </w:r>
      <w:r>
        <w:rPr>
          <w:rFonts w:ascii="Arial" w:hAnsi="Arial" w:cs="Arial"/>
        </w:rPr>
        <w:t>ment fund company that acquires</w:t>
      </w:r>
      <w:r w:rsidRPr="00FF58B2">
        <w:rPr>
          <w:rFonts w:ascii="Arial" w:hAnsi="Arial" w:cs="Arial"/>
        </w:rPr>
        <w:t xml:space="preserve"> the Exemption Area with the prior written consent of HPD.</w:t>
      </w:r>
    </w:p>
    <w:p w14:paraId="044ABF35" w14:textId="77777777" w:rsidR="00727AB8" w:rsidRPr="00CE63EB" w:rsidRDefault="00727AB8" w:rsidP="00727AB8">
      <w:pPr>
        <w:ind w:left="1440" w:hanging="720"/>
        <w:rPr>
          <w:rFonts w:ascii="Arial" w:hAnsi="Arial" w:cs="Arial"/>
        </w:rPr>
      </w:pPr>
    </w:p>
    <w:p w14:paraId="42961345" w14:textId="77777777" w:rsidR="00727AB8" w:rsidRPr="00FF58B2" w:rsidRDefault="00727AB8" w:rsidP="00727AB8">
      <w:pPr>
        <w:pStyle w:val="ListParagraph"/>
        <w:numPr>
          <w:ilvl w:val="1"/>
          <w:numId w:val="1"/>
        </w:numPr>
        <w:ind w:left="1440" w:hanging="720"/>
        <w:rPr>
          <w:rFonts w:ascii="Arial" w:hAnsi="Arial" w:cs="Arial"/>
        </w:rPr>
      </w:pPr>
      <w:r w:rsidRPr="00FF58B2">
        <w:rPr>
          <w:rFonts w:ascii="Arial" w:hAnsi="Arial" w:cs="Arial"/>
        </w:rPr>
        <w:t>“HPD” shall mean the Department of Housing Preservation and Development of the City of New York.</w:t>
      </w:r>
    </w:p>
    <w:p w14:paraId="126E0EB1" w14:textId="77777777" w:rsidR="00727AB8" w:rsidRPr="00CE63EB" w:rsidRDefault="00727AB8" w:rsidP="00727AB8">
      <w:pPr>
        <w:rPr>
          <w:rFonts w:ascii="Arial" w:hAnsi="Arial" w:cs="Arial"/>
        </w:rPr>
      </w:pPr>
    </w:p>
    <w:p w14:paraId="233660DD" w14:textId="77777777" w:rsidR="00727AB8" w:rsidRPr="00682855" w:rsidRDefault="00727AB8" w:rsidP="00727AB8">
      <w:pPr>
        <w:pStyle w:val="ListParagraph"/>
        <w:numPr>
          <w:ilvl w:val="1"/>
          <w:numId w:val="1"/>
        </w:numPr>
        <w:ind w:left="1440" w:hanging="720"/>
        <w:rPr>
          <w:rFonts w:ascii="Arial" w:hAnsi="Arial" w:cs="Arial"/>
        </w:rPr>
      </w:pPr>
      <w:r w:rsidRPr="00682855">
        <w:rPr>
          <w:rFonts w:ascii="Arial" w:hAnsi="Arial" w:cs="Arial"/>
        </w:rPr>
        <w:t>“</w:t>
      </w:r>
      <w:r>
        <w:rPr>
          <w:rFonts w:ascii="Arial" w:hAnsi="Arial" w:cs="Arial"/>
        </w:rPr>
        <w:t>J-51 Benefits</w:t>
      </w:r>
      <w:r w:rsidRPr="00682855">
        <w:rPr>
          <w:rFonts w:ascii="Arial" w:hAnsi="Arial" w:cs="Arial"/>
        </w:rPr>
        <w:t xml:space="preserve">” </w:t>
      </w:r>
      <w:r>
        <w:rPr>
          <w:rFonts w:ascii="Arial" w:hAnsi="Arial" w:cs="Arial"/>
        </w:rPr>
        <w:t>shall mean any tax benefits pursuant to Section 489 of the Real Property Tax Law which are in effect on the Effective Date.</w:t>
      </w:r>
    </w:p>
    <w:p w14:paraId="782EB97A" w14:textId="77777777" w:rsidR="00727AB8" w:rsidRPr="005D6A8A" w:rsidRDefault="00727AB8" w:rsidP="00727AB8">
      <w:pPr>
        <w:pStyle w:val="ListParagraph"/>
        <w:rPr>
          <w:rFonts w:ascii="Arial" w:hAnsi="Arial" w:cs="Arial"/>
        </w:rPr>
      </w:pPr>
    </w:p>
    <w:p w14:paraId="338E6A31" w14:textId="77777777" w:rsidR="00727AB8" w:rsidRDefault="00727AB8" w:rsidP="00727AB8">
      <w:pPr>
        <w:pStyle w:val="ListParagraph"/>
        <w:numPr>
          <w:ilvl w:val="1"/>
          <w:numId w:val="1"/>
        </w:numPr>
        <w:ind w:left="1440" w:hanging="720"/>
        <w:rPr>
          <w:rFonts w:ascii="Arial" w:hAnsi="Arial" w:cs="Arial"/>
        </w:rPr>
      </w:pPr>
      <w:r w:rsidRPr="00FF58B2">
        <w:rPr>
          <w:rFonts w:ascii="Arial" w:hAnsi="Arial" w:cs="Arial"/>
        </w:rPr>
        <w:t>“Owner” shall mean</w:t>
      </w:r>
      <w:r>
        <w:rPr>
          <w:rFonts w:ascii="Arial" w:hAnsi="Arial" w:cs="Arial"/>
          <w:bCs/>
        </w:rPr>
        <w:t xml:space="preserve">, </w:t>
      </w:r>
      <w:r w:rsidRPr="00FF58B2">
        <w:rPr>
          <w:rFonts w:ascii="Arial" w:hAnsi="Arial" w:cs="Arial"/>
        </w:rPr>
        <w:t xml:space="preserve">collectively, the HDFC and the </w:t>
      </w:r>
      <w:r>
        <w:rPr>
          <w:rFonts w:ascii="Arial" w:hAnsi="Arial" w:cs="Arial"/>
        </w:rPr>
        <w:t>Company</w:t>
      </w:r>
      <w:r w:rsidRPr="00FF58B2">
        <w:rPr>
          <w:rFonts w:ascii="Arial" w:hAnsi="Arial" w:cs="Arial"/>
        </w:rPr>
        <w:t>.</w:t>
      </w:r>
    </w:p>
    <w:p w14:paraId="798CB0CA" w14:textId="77777777" w:rsidR="00727AB8" w:rsidRPr="00CE63EB" w:rsidRDefault="00727AB8" w:rsidP="00727AB8">
      <w:pPr>
        <w:rPr>
          <w:rFonts w:ascii="Arial" w:hAnsi="Arial" w:cs="Arial"/>
        </w:rPr>
      </w:pPr>
    </w:p>
    <w:p w14:paraId="2567312B" w14:textId="77777777" w:rsidR="00727AB8" w:rsidRDefault="00727AB8" w:rsidP="00727AB8">
      <w:pPr>
        <w:pStyle w:val="ListParagraph"/>
        <w:numPr>
          <w:ilvl w:val="1"/>
          <w:numId w:val="1"/>
        </w:numPr>
        <w:ind w:left="1440" w:hanging="720"/>
        <w:rPr>
          <w:rFonts w:ascii="Arial" w:hAnsi="Arial" w:cs="Arial"/>
        </w:rPr>
      </w:pPr>
      <w:r w:rsidRPr="00FF58B2">
        <w:rPr>
          <w:rFonts w:ascii="Arial" w:hAnsi="Arial" w:cs="Arial"/>
        </w:rPr>
        <w:t xml:space="preserve">“Regulatory Agreement” shall mean the regulatory agreement between HPD and the Owner </w:t>
      </w:r>
      <w:r>
        <w:rPr>
          <w:rFonts w:ascii="Arial" w:hAnsi="Arial" w:cs="Arial"/>
        </w:rPr>
        <w:t xml:space="preserve">that is executed on or after May 1, 2022 and that </w:t>
      </w:r>
      <w:r w:rsidRPr="00FF58B2">
        <w:rPr>
          <w:rFonts w:ascii="Arial" w:hAnsi="Arial" w:cs="Arial"/>
        </w:rPr>
        <w:t>establish</w:t>
      </w:r>
      <w:r>
        <w:rPr>
          <w:rFonts w:ascii="Arial" w:hAnsi="Arial" w:cs="Arial"/>
        </w:rPr>
        <w:t>es</w:t>
      </w:r>
      <w:r w:rsidRPr="00FF58B2">
        <w:rPr>
          <w:rFonts w:ascii="Arial" w:hAnsi="Arial" w:cs="Arial"/>
        </w:rPr>
        <w:t xml:space="preserve"> certain controls upon the operation of the Exemption Area during the term of the Exemption</w:t>
      </w:r>
      <w:r>
        <w:rPr>
          <w:rFonts w:ascii="Arial" w:hAnsi="Arial" w:cs="Arial"/>
        </w:rPr>
        <w:t xml:space="preserve">. </w:t>
      </w:r>
      <w:r w:rsidRPr="00FF58B2">
        <w:rPr>
          <w:rFonts w:ascii="Arial" w:hAnsi="Arial" w:cs="Arial"/>
        </w:rPr>
        <w:t xml:space="preserve"> </w:t>
      </w:r>
    </w:p>
    <w:p w14:paraId="02D5F4CC" w14:textId="77777777" w:rsidR="00727AB8" w:rsidRPr="00676151" w:rsidRDefault="00727AB8" w:rsidP="00727AB8">
      <w:pPr>
        <w:rPr>
          <w:rFonts w:ascii="Arial" w:hAnsi="Arial" w:cs="Arial"/>
        </w:rPr>
      </w:pPr>
      <w:r w:rsidRPr="00676151">
        <w:rPr>
          <w:rFonts w:ascii="Arial" w:hAnsi="Arial" w:cs="Arial"/>
          <w:bCs/>
        </w:rPr>
        <w:tab/>
      </w:r>
    </w:p>
    <w:p w14:paraId="651CF619" w14:textId="77777777" w:rsidR="00727AB8" w:rsidRPr="00CE63EB" w:rsidRDefault="00727AB8" w:rsidP="00727AB8">
      <w:pPr>
        <w:ind w:left="720" w:hanging="720"/>
        <w:rPr>
          <w:rFonts w:ascii="Arial" w:hAnsi="Arial" w:cs="Arial"/>
          <w:szCs w:val="24"/>
        </w:rPr>
      </w:pPr>
      <w:r>
        <w:rPr>
          <w:rFonts w:ascii="Arial" w:hAnsi="Arial" w:cs="Arial"/>
          <w:szCs w:val="24"/>
        </w:rPr>
        <w:t>2</w:t>
      </w:r>
      <w:r w:rsidRPr="00CE63EB">
        <w:rPr>
          <w:rFonts w:ascii="Arial" w:hAnsi="Arial" w:cs="Arial"/>
          <w:szCs w:val="24"/>
        </w:rPr>
        <w:t>.</w:t>
      </w:r>
      <w:r w:rsidRPr="00CE63EB">
        <w:rPr>
          <w:rFonts w:ascii="Arial" w:hAnsi="Arial" w:cs="Arial"/>
          <w:szCs w:val="24"/>
        </w:rPr>
        <w:tab/>
        <w:t>All of the value of the property in the Exemption Area, including both the land and any improvements (excluding those portions, if any, devoted to business, commercial, or community facility use)</w:t>
      </w:r>
      <w:r>
        <w:rPr>
          <w:rFonts w:ascii="Arial" w:hAnsi="Arial" w:cs="Arial"/>
          <w:szCs w:val="24"/>
        </w:rPr>
        <w:t xml:space="preserve">, </w:t>
      </w:r>
      <w:r w:rsidRPr="00CE63EB">
        <w:rPr>
          <w:rFonts w:ascii="Arial" w:hAnsi="Arial" w:cs="Arial"/>
          <w:szCs w:val="24"/>
        </w:rPr>
        <w:t xml:space="preserve">shall be exempt from real property </w:t>
      </w:r>
      <w:r w:rsidRPr="00CE63EB">
        <w:rPr>
          <w:rFonts w:ascii="Arial" w:hAnsi="Arial" w:cs="Arial"/>
        </w:rPr>
        <w:t>taxation</w:t>
      </w:r>
      <w:r w:rsidRPr="00CE63EB">
        <w:rPr>
          <w:rFonts w:ascii="Arial" w:hAnsi="Arial" w:cs="Arial"/>
          <w:szCs w:val="24"/>
        </w:rPr>
        <w:t>, other than assessments for local improvements, for a period commencing upon the Effective Date and terminating upon the Expiration Date.</w:t>
      </w:r>
    </w:p>
    <w:p w14:paraId="2319FB92" w14:textId="77777777" w:rsidR="00727AB8" w:rsidRPr="00CE63EB" w:rsidRDefault="00727AB8" w:rsidP="00727AB8">
      <w:pPr>
        <w:ind w:left="720" w:hanging="720"/>
        <w:rPr>
          <w:rFonts w:ascii="Arial" w:hAnsi="Arial" w:cs="Arial"/>
          <w:szCs w:val="24"/>
        </w:rPr>
      </w:pPr>
    </w:p>
    <w:p w14:paraId="36D4DC64" w14:textId="77777777" w:rsidR="00727AB8" w:rsidRPr="00CE63EB" w:rsidRDefault="00727AB8" w:rsidP="00727AB8">
      <w:pPr>
        <w:ind w:left="720" w:hanging="720"/>
        <w:rPr>
          <w:rFonts w:ascii="Arial" w:hAnsi="Arial" w:cs="Arial"/>
          <w:b/>
          <w:bCs/>
        </w:rPr>
      </w:pPr>
      <w:r>
        <w:rPr>
          <w:rFonts w:ascii="Arial" w:hAnsi="Arial" w:cs="Arial"/>
          <w:szCs w:val="24"/>
        </w:rPr>
        <w:t>3</w:t>
      </w:r>
      <w:r w:rsidRPr="00CE63EB">
        <w:rPr>
          <w:rFonts w:ascii="Arial" w:hAnsi="Arial" w:cs="Arial"/>
          <w:szCs w:val="24"/>
        </w:rPr>
        <w:t>.</w:t>
      </w:r>
      <w:r w:rsidRPr="00CE63EB">
        <w:rPr>
          <w:rFonts w:ascii="Arial" w:hAnsi="Arial" w:cs="Arial"/>
          <w:szCs w:val="24"/>
        </w:rPr>
        <w:tab/>
      </w:r>
      <w:r>
        <w:rPr>
          <w:rFonts w:ascii="Arial" w:hAnsi="Arial" w:cs="Arial"/>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14:paraId="1F17C5B1" w14:textId="77777777" w:rsidR="00727AB8" w:rsidRPr="00CE63EB" w:rsidRDefault="00727AB8" w:rsidP="00727AB8">
      <w:pPr>
        <w:ind w:left="720" w:hanging="720"/>
        <w:rPr>
          <w:rFonts w:ascii="Arial" w:hAnsi="Arial" w:cs="Arial"/>
        </w:rPr>
      </w:pPr>
      <w:r w:rsidRPr="00CE63EB">
        <w:rPr>
          <w:rFonts w:ascii="Arial" w:hAnsi="Arial" w:cs="Arial"/>
          <w:b/>
          <w:bCs/>
        </w:rPr>
        <w:tab/>
      </w:r>
    </w:p>
    <w:p w14:paraId="6E07D736" w14:textId="77777777" w:rsidR="00727AB8" w:rsidRPr="00CE63EB" w:rsidRDefault="00727AB8" w:rsidP="00727AB8">
      <w:pPr>
        <w:ind w:left="720" w:hanging="720"/>
        <w:rPr>
          <w:rFonts w:ascii="Arial" w:hAnsi="Arial" w:cs="Arial"/>
        </w:rPr>
      </w:pPr>
      <w:r>
        <w:rPr>
          <w:rFonts w:ascii="Arial" w:hAnsi="Arial" w:cs="Arial"/>
        </w:rPr>
        <w:t>4</w:t>
      </w:r>
      <w:r w:rsidRPr="00CE63EB">
        <w:rPr>
          <w:rFonts w:ascii="Arial" w:hAnsi="Arial" w:cs="Arial"/>
        </w:rPr>
        <w:t>.</w:t>
      </w:r>
      <w:r w:rsidRPr="00CE63EB">
        <w:rPr>
          <w:rFonts w:ascii="Arial" w:hAnsi="Arial" w:cs="Arial"/>
        </w:rPr>
        <w:tab/>
        <w:t>Notwithstanding any provision hereof to the contrary:</w:t>
      </w:r>
    </w:p>
    <w:p w14:paraId="3DD8307F" w14:textId="50444D77" w:rsidR="00727AB8" w:rsidRDefault="00727AB8" w:rsidP="00727AB8">
      <w:pPr>
        <w:ind w:left="720"/>
        <w:rPr>
          <w:rFonts w:ascii="Arial" w:hAnsi="Arial" w:cs="Arial"/>
        </w:rPr>
      </w:pPr>
    </w:p>
    <w:p w14:paraId="675CC19E" w14:textId="77777777" w:rsidR="00727AB8" w:rsidRPr="00CE63EB" w:rsidRDefault="00727AB8" w:rsidP="00727AB8">
      <w:pPr>
        <w:ind w:left="720"/>
        <w:rPr>
          <w:rFonts w:ascii="Arial" w:hAnsi="Arial" w:cs="Arial"/>
        </w:rPr>
      </w:pPr>
    </w:p>
    <w:p w14:paraId="29C957F9" w14:textId="6E0DF038" w:rsidR="00727AB8" w:rsidRPr="00CE63EB" w:rsidRDefault="00727AB8" w:rsidP="00727AB8">
      <w:pPr>
        <w:ind w:left="1440" w:hanging="720"/>
        <w:rPr>
          <w:rFonts w:ascii="Arial" w:hAnsi="Arial" w:cs="Arial"/>
        </w:rPr>
      </w:pPr>
      <w:r>
        <w:rPr>
          <w:rFonts w:ascii="Arial" w:hAnsi="Arial" w:cs="Arial"/>
        </w:rPr>
        <w:t>a.</w:t>
      </w:r>
      <w:r>
        <w:rPr>
          <w:rFonts w:ascii="Arial" w:hAnsi="Arial" w:cs="Arial"/>
        </w:rPr>
        <w:tab/>
        <w:t xml:space="preserve">The </w:t>
      </w:r>
      <w:r w:rsidRPr="00CE63EB">
        <w:rPr>
          <w:rFonts w:ascii="Arial" w:hAnsi="Arial" w:cs="Arial"/>
        </w:rPr>
        <w:t>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w:t>
      </w:r>
      <w:r>
        <w:rPr>
          <w:rFonts w:ascii="Arial" w:hAnsi="Arial" w:cs="Arial"/>
        </w:rPr>
        <w:t xml:space="preserve">efit of, the City of New York, </w:t>
      </w:r>
      <w:r w:rsidRPr="00CE63EB">
        <w:rPr>
          <w:rFonts w:ascii="Arial" w:hAnsi="Arial" w:cs="Arial"/>
        </w:rPr>
        <w:t>(iv) any interest in the Exemption</w:t>
      </w:r>
      <w:r w:rsidR="00EA3724">
        <w:rPr>
          <w:rFonts w:ascii="Arial" w:hAnsi="Arial" w:cs="Arial"/>
        </w:rPr>
        <w:t xml:space="preserve"> </w:t>
      </w:r>
      <w:r w:rsidR="00EA3724" w:rsidRPr="006E5182">
        <w:rPr>
          <w:rFonts w:ascii="Arial" w:hAnsi="Arial" w:cs="Arial"/>
        </w:rPr>
        <w:t>Area</w:t>
      </w:r>
      <w:r w:rsidRPr="00CE63EB">
        <w:rPr>
          <w:rFonts w:ascii="Arial" w:hAnsi="Arial" w:cs="Arial"/>
        </w:rPr>
        <w:t xml:space="preserve"> is conveyed or transferred to a new owner without the prior written approval of HPD, or (v) the construction or</w:t>
      </w:r>
      <w:r w:rsidRPr="00CE63EB">
        <w:rPr>
          <w:rFonts w:ascii="Arial" w:hAnsi="Arial" w:cs="Arial"/>
          <w:color w:val="FF0000"/>
        </w:rPr>
        <w:t xml:space="preserve"> </w:t>
      </w:r>
      <w:r w:rsidRPr="00CE63EB">
        <w:rPr>
          <w:rFonts w:ascii="Arial" w:hAnsi="Arial" w:cs="Arial"/>
        </w:rPr>
        <w:t xml:space="preserve">demolition of </w:t>
      </w:r>
      <w:r w:rsidRPr="00CE63EB">
        <w:rPr>
          <w:rFonts w:ascii="Arial" w:hAnsi="Arial" w:cs="Arial"/>
          <w:bCs/>
        </w:rPr>
        <w:t xml:space="preserve">any private or </w:t>
      </w:r>
      <w:r w:rsidRPr="00CE63EB">
        <w:rPr>
          <w:rFonts w:ascii="Arial" w:hAnsi="Arial" w:cs="Arial"/>
        </w:rPr>
        <w:t>multiple dwelling on the Exemption Area has commenced without the prior written consent of HPD.  HPD shall deliver written notice of any such determination to Owner</w:t>
      </w:r>
      <w:r>
        <w:rPr>
          <w:rFonts w:ascii="Arial" w:hAnsi="Arial" w:cs="Arial"/>
        </w:rPr>
        <w:t xml:space="preserve"> and</w:t>
      </w:r>
      <w:r w:rsidRPr="00CE63EB">
        <w:rPr>
          <w:rFonts w:ascii="Arial" w:hAnsi="Arial" w:cs="Arial"/>
        </w:rPr>
        <w:t xml:space="preserve"> all mortgagees of record,</w:t>
      </w:r>
      <w:r>
        <w:rPr>
          <w:rFonts w:ascii="Arial" w:hAnsi="Arial" w:cs="Arial"/>
        </w:rPr>
        <w:t xml:space="preserve"> </w:t>
      </w:r>
      <w:r w:rsidRPr="00CE63EB">
        <w:rPr>
          <w:rFonts w:ascii="Arial" w:hAnsi="Arial" w:cs="Arial"/>
        </w:rPr>
        <w:t>which notice shall provide for an opportunity to cure of not less than sixty (60) days.</w:t>
      </w:r>
      <w:r>
        <w:rPr>
          <w:rFonts w:ascii="Arial" w:hAnsi="Arial" w:cs="Arial"/>
        </w:rPr>
        <w:t xml:space="preserve"> </w:t>
      </w:r>
      <w:r w:rsidRPr="00CE63EB">
        <w:rPr>
          <w:rFonts w:ascii="Arial" w:hAnsi="Arial" w:cs="Arial"/>
        </w:rPr>
        <w:t>If the noncompliance specified in such notice is not cured within the time period specified therein, the Exemption shall prospectively terminate.</w:t>
      </w:r>
    </w:p>
    <w:p w14:paraId="2C40AB26" w14:textId="77777777" w:rsidR="00727AB8" w:rsidRPr="00CE63EB" w:rsidRDefault="00727AB8" w:rsidP="00727AB8">
      <w:pPr>
        <w:ind w:left="1440" w:hanging="720"/>
        <w:rPr>
          <w:rFonts w:ascii="Arial" w:hAnsi="Arial" w:cs="Arial"/>
        </w:rPr>
      </w:pPr>
    </w:p>
    <w:p w14:paraId="47F2936A" w14:textId="77777777" w:rsidR="00727AB8" w:rsidRDefault="00727AB8" w:rsidP="00727AB8">
      <w:pPr>
        <w:ind w:left="1440" w:hanging="720"/>
        <w:rPr>
          <w:rFonts w:ascii="Arial" w:hAnsi="Arial"/>
          <w:b/>
          <w:szCs w:val="22"/>
        </w:rPr>
      </w:pPr>
      <w:r w:rsidRPr="00CE63EB">
        <w:rPr>
          <w:rFonts w:ascii="Arial" w:hAnsi="Arial" w:cs="Arial"/>
        </w:rPr>
        <w:t>b.</w:t>
      </w:r>
      <w:r w:rsidRPr="00CE63EB">
        <w:rPr>
          <w:rFonts w:ascii="Arial" w:hAnsi="Arial" w:cs="Arial"/>
        </w:rPr>
        <w:tab/>
      </w:r>
      <w:r w:rsidRPr="00CE63EB">
        <w:rPr>
          <w:rFonts w:ascii="Arial" w:hAnsi="Arial"/>
          <w:szCs w:val="22"/>
        </w:rPr>
        <w:t>The Exemption shall apply to all land in the Exemption Area, but shall</w:t>
      </w:r>
      <w:r w:rsidRPr="00CE63EB">
        <w:rPr>
          <w:rFonts w:ascii="Arial" w:hAnsi="Arial"/>
          <w:b/>
          <w:szCs w:val="22"/>
        </w:rPr>
        <w:t xml:space="preserve"> </w:t>
      </w:r>
      <w:r>
        <w:rPr>
          <w:rFonts w:ascii="Arial" w:hAnsi="Arial"/>
          <w:szCs w:val="22"/>
        </w:rPr>
        <w:t>only apply to a</w:t>
      </w:r>
      <w:r w:rsidRPr="00CE63EB">
        <w:rPr>
          <w:rFonts w:ascii="Arial" w:hAnsi="Arial"/>
          <w:szCs w:val="22"/>
        </w:rPr>
        <w:t xml:space="preserve"> building</w:t>
      </w:r>
      <w:r>
        <w:rPr>
          <w:rFonts w:ascii="Arial" w:hAnsi="Arial"/>
          <w:szCs w:val="22"/>
        </w:rPr>
        <w:t xml:space="preserve"> </w:t>
      </w:r>
      <w:r w:rsidRPr="00CE63EB">
        <w:rPr>
          <w:rFonts w:ascii="Arial" w:hAnsi="Arial"/>
          <w:szCs w:val="22"/>
        </w:rPr>
        <w:t>o</w:t>
      </w:r>
      <w:r>
        <w:rPr>
          <w:rFonts w:ascii="Arial" w:hAnsi="Arial"/>
          <w:szCs w:val="22"/>
        </w:rPr>
        <w:t>n the Exemption Area that exists</w:t>
      </w:r>
      <w:r w:rsidRPr="00CE63EB">
        <w:rPr>
          <w:rFonts w:ascii="Arial" w:hAnsi="Arial"/>
          <w:szCs w:val="22"/>
        </w:rPr>
        <w:t xml:space="preserve"> on the Effective Date.</w:t>
      </w:r>
      <w:r w:rsidRPr="00CE63EB">
        <w:rPr>
          <w:rFonts w:ascii="Arial" w:hAnsi="Arial"/>
          <w:b/>
          <w:szCs w:val="22"/>
        </w:rPr>
        <w:t xml:space="preserve"> </w:t>
      </w:r>
    </w:p>
    <w:p w14:paraId="400E35B4" w14:textId="77777777" w:rsidR="00727AB8" w:rsidRPr="00CE63EB" w:rsidRDefault="00727AB8" w:rsidP="00727AB8">
      <w:pPr>
        <w:ind w:left="1440" w:hanging="720"/>
        <w:rPr>
          <w:rFonts w:ascii="Arial" w:hAnsi="Arial" w:cs="Arial"/>
        </w:rPr>
      </w:pPr>
    </w:p>
    <w:p w14:paraId="7C2F1F51" w14:textId="77777777" w:rsidR="00727AB8" w:rsidRPr="00CE63EB" w:rsidRDefault="00727AB8" w:rsidP="00727AB8">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rPr>
          <w:rFonts w:ascii="Arial" w:hAnsi="Arial" w:cs="Arial"/>
        </w:rPr>
      </w:pPr>
      <w:r w:rsidRPr="00CE63EB">
        <w:rPr>
          <w:rFonts w:ascii="Arial" w:hAnsi="Arial" w:cs="Arial"/>
        </w:rPr>
        <w:t>c.</w:t>
      </w:r>
      <w:r w:rsidRPr="00CE63EB">
        <w:rPr>
          <w:rFonts w:ascii="Arial" w:hAnsi="Arial" w:cs="Arial"/>
        </w:rPr>
        <w:tab/>
        <w:t>Nothing herein shall entitle the HDFC, the Owner, or any other person or entity to a refund of any real property taxes which accrued and were paid with respect to the Exemption Area prior to the Effective Date.</w:t>
      </w:r>
    </w:p>
    <w:p w14:paraId="36D159F7" w14:textId="77777777" w:rsidR="00727AB8" w:rsidRPr="00CE63EB" w:rsidRDefault="00727AB8" w:rsidP="00727AB8">
      <w:pPr>
        <w:rPr>
          <w:rFonts w:ascii="Arial" w:hAnsi="Arial" w:cs="Arial"/>
        </w:rPr>
      </w:pPr>
    </w:p>
    <w:p w14:paraId="1875362B" w14:textId="77777777" w:rsidR="00727AB8" w:rsidRDefault="00727AB8" w:rsidP="00727AB8">
      <w:pPr>
        <w:ind w:left="720" w:hanging="720"/>
        <w:rPr>
          <w:rFonts w:ascii="Arial" w:hAnsi="Arial" w:cs="Arial"/>
          <w:szCs w:val="24"/>
        </w:rPr>
      </w:pPr>
      <w:r>
        <w:rPr>
          <w:rFonts w:ascii="Arial" w:hAnsi="Arial" w:cs="Arial"/>
          <w:szCs w:val="24"/>
        </w:rPr>
        <w:t>5</w:t>
      </w:r>
      <w:r w:rsidRPr="00CE63EB">
        <w:rPr>
          <w:rFonts w:ascii="Arial" w:hAnsi="Arial" w:cs="Arial"/>
          <w:szCs w:val="24"/>
        </w:rPr>
        <w:t>.</w:t>
      </w:r>
      <w:r w:rsidRPr="00CE63EB">
        <w:rPr>
          <w:rFonts w:ascii="Arial" w:hAnsi="Arial" w:cs="Arial"/>
          <w:szCs w:val="24"/>
        </w:rPr>
        <w:tab/>
        <w:t xml:space="preserve">In consideration of the Exemption, the owner of the Exemption Area shall, for so long as the Exemption shall remain in effect, waive the benefits of any additional or concurrent </w:t>
      </w:r>
      <w:r w:rsidRPr="00CE63EB">
        <w:rPr>
          <w:rFonts w:ascii="Arial" w:hAnsi="Arial" w:cs="Arial"/>
        </w:rPr>
        <w:t xml:space="preserve">exemption from or abatement of real property taxation </w:t>
      </w:r>
      <w:r w:rsidRPr="00CE63EB">
        <w:rPr>
          <w:rFonts w:ascii="Arial" w:hAnsi="Arial" w:cs="Arial"/>
          <w:szCs w:val="24"/>
        </w:rPr>
        <w:t xml:space="preserve">which may be authorized under any existing or future local, state, or federal law, rule, or regulation. Notwithstanding the foregoing, </w:t>
      </w:r>
      <w:r>
        <w:rPr>
          <w:rFonts w:ascii="Arial" w:hAnsi="Arial" w:cs="Arial"/>
          <w:szCs w:val="24"/>
        </w:rPr>
        <w:t xml:space="preserve">(a) </w:t>
      </w:r>
      <w:r w:rsidRPr="00CE63EB">
        <w:rPr>
          <w:rFonts w:ascii="Arial" w:hAnsi="Arial" w:cs="Arial"/>
          <w:szCs w:val="24"/>
        </w:rPr>
        <w:t xml:space="preserve">nothing herein shall prohibit the granting of any real property tax abatement pursuant to Sections 467-b or 467-c of the Real Property Tax Law to real property occupied by senior citizens </w:t>
      </w:r>
      <w:r>
        <w:rPr>
          <w:rFonts w:ascii="Arial" w:hAnsi="Arial" w:cs="Arial"/>
          <w:szCs w:val="24"/>
        </w:rPr>
        <w:t xml:space="preserve">or persons with disabilities, and (b) the J-51 Benefits shall remain in effect, but the Exemption shall be reduced by the amount of such J-51 Benefits. </w:t>
      </w:r>
    </w:p>
    <w:p w14:paraId="63ABD680" w14:textId="77777777" w:rsidR="00727AB8" w:rsidRPr="009D0D7D" w:rsidRDefault="00727AB8" w:rsidP="00727AB8">
      <w:pPr>
        <w:ind w:left="720" w:hanging="720"/>
        <w:rPr>
          <w:rFonts w:ascii="Arial" w:hAnsi="Arial" w:cs="Arial"/>
          <w:szCs w:val="24"/>
        </w:rPr>
      </w:pPr>
    </w:p>
    <w:p w14:paraId="5250E642" w14:textId="77777777" w:rsidR="00727AB8" w:rsidRPr="00CE63EB" w:rsidRDefault="00727AB8" w:rsidP="00727AB8">
      <w:pPr>
        <w:rPr>
          <w:rFonts w:ascii="Arial" w:hAnsi="Arial" w:cs="Arial"/>
        </w:rPr>
      </w:pPr>
      <w:r w:rsidRPr="00CE63EB">
        <w:rPr>
          <w:rFonts w:ascii="Arial" w:hAnsi="Arial" w:cs="Arial"/>
        </w:rPr>
        <w:t>HPD recommends approval of this matter and requests that it be referred to the appropriate committee at the next scheduled meeting of the Council.</w:t>
      </w:r>
    </w:p>
    <w:p w14:paraId="049E5230" w14:textId="77777777" w:rsidR="00727AB8" w:rsidRPr="00CE63EB" w:rsidRDefault="00727AB8" w:rsidP="00727AB8">
      <w:pPr>
        <w:rPr>
          <w:rFonts w:ascii="Arial" w:hAnsi="Arial" w:cs="Arial"/>
        </w:rPr>
      </w:pPr>
    </w:p>
    <w:p w14:paraId="48C3B79B" w14:textId="77777777" w:rsidR="00727AB8" w:rsidRPr="00CE63EB" w:rsidRDefault="00727AB8" w:rsidP="00727AB8">
      <w:pPr>
        <w:rPr>
          <w:rFonts w:ascii="Arial" w:hAnsi="Arial" w:cs="Arial"/>
        </w:rPr>
      </w:pPr>
    </w:p>
    <w:p w14:paraId="176789AE" w14:textId="77777777" w:rsidR="00727AB8" w:rsidRPr="00CE63EB" w:rsidRDefault="00727AB8" w:rsidP="00727AB8">
      <w:pPr>
        <w:ind w:left="5040"/>
        <w:rPr>
          <w:rFonts w:ascii="Arial" w:hAnsi="Arial" w:cs="Arial"/>
        </w:rPr>
      </w:pPr>
      <w:r w:rsidRPr="00CE63EB">
        <w:rPr>
          <w:rFonts w:ascii="Arial" w:hAnsi="Arial" w:cs="Arial"/>
        </w:rPr>
        <w:t>Sincerely,</w:t>
      </w:r>
    </w:p>
    <w:p w14:paraId="7A199FEA" w14:textId="0F5CEBE5" w:rsidR="00727AB8" w:rsidRPr="00CE63EB" w:rsidRDefault="009C3024" w:rsidP="00727AB8">
      <w:pPr>
        <w:ind w:left="5040"/>
        <w:rPr>
          <w:rFonts w:ascii="Arial" w:hAnsi="Arial" w:cs="Arial"/>
        </w:rPr>
      </w:pPr>
      <w:ins w:id="3" w:author="Martino, Carmen  (HPD)" w:date="2022-08-15T15:28:00Z">
        <w:r>
          <w:rPr>
            <w:rFonts w:ascii="Arial" w:hAnsi="Arial" w:cs="Arial"/>
            <w:noProof/>
          </w:rPr>
          <w:drawing>
            <wp:anchor distT="0" distB="0" distL="114300" distR="114300" simplePos="0" relativeHeight="251658752" behindDoc="1" locked="0" layoutInCell="1" allowOverlap="1" wp14:anchorId="490351A0" wp14:editId="1AA07223">
              <wp:simplePos x="0" y="0"/>
              <wp:positionH relativeFrom="column">
                <wp:posOffset>2819400</wp:posOffset>
              </wp:positionH>
              <wp:positionV relativeFrom="paragraph">
                <wp:posOffset>10160</wp:posOffset>
              </wp:positionV>
              <wp:extent cx="1914525" cy="409575"/>
              <wp:effectExtent l="0" t="0" r="0" b="9525"/>
              <wp:wrapTight wrapText="bothSides">
                <wp:wrapPolygon edited="0">
                  <wp:start x="10961" y="0"/>
                  <wp:lineTo x="1075" y="2009"/>
                  <wp:lineTo x="645" y="15070"/>
                  <wp:lineTo x="3224" y="20093"/>
                  <wp:lineTo x="15260" y="21098"/>
                  <wp:lineTo x="16979" y="21098"/>
                  <wp:lineTo x="17194" y="21098"/>
                  <wp:lineTo x="21063" y="6028"/>
                  <wp:lineTo x="21063" y="2009"/>
                  <wp:lineTo x="18269" y="0"/>
                  <wp:lineTo x="10961"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914525" cy="409575"/>
                      </a:xfrm>
                      <a:prstGeom prst="rect">
                        <a:avLst/>
                      </a:prstGeom>
                    </pic:spPr>
                  </pic:pic>
                </a:graphicData>
              </a:graphic>
              <wp14:sizeRelH relativeFrom="margin">
                <wp14:pctWidth>0</wp14:pctWidth>
              </wp14:sizeRelH>
              <wp14:sizeRelV relativeFrom="margin">
                <wp14:pctHeight>0</wp14:pctHeight>
              </wp14:sizeRelV>
            </wp:anchor>
          </w:drawing>
        </w:r>
      </w:ins>
    </w:p>
    <w:p w14:paraId="4418CDB1" w14:textId="5D0B237A" w:rsidR="00727AB8" w:rsidRPr="00CE63EB" w:rsidRDefault="00727AB8" w:rsidP="00727AB8">
      <w:pPr>
        <w:ind w:left="5040"/>
        <w:rPr>
          <w:rFonts w:ascii="Arial" w:hAnsi="Arial" w:cs="Arial"/>
        </w:rPr>
      </w:pPr>
    </w:p>
    <w:p w14:paraId="0697D88B" w14:textId="77777777" w:rsidR="00727AB8" w:rsidRPr="00CE63EB" w:rsidRDefault="00727AB8" w:rsidP="00727AB8">
      <w:pPr>
        <w:ind w:left="5040"/>
        <w:rPr>
          <w:rFonts w:ascii="Arial" w:hAnsi="Arial" w:cs="Arial"/>
        </w:rPr>
      </w:pPr>
    </w:p>
    <w:p w14:paraId="0A5B0CCA" w14:textId="77777777" w:rsidR="00727AB8" w:rsidRDefault="00727AB8" w:rsidP="00727AB8">
      <w:pPr>
        <w:pStyle w:val="NoSpacing"/>
        <w:rPr>
          <w:rFonts w:ascii="Helvetica" w:hAnsi="Helvetica"/>
          <w:sz w:val="16"/>
          <w:szCs w:val="16"/>
        </w:rPr>
      </w:pPr>
      <w:r w:rsidRPr="00CE63EB">
        <w:rPr>
          <w:rFonts w:ascii="Arial" w:hAnsi="Arial" w:cs="Arial"/>
        </w:rPr>
        <w:tab/>
      </w:r>
      <w:r w:rsidRPr="00CE63EB">
        <w:rPr>
          <w:rFonts w:ascii="Arial" w:hAnsi="Arial" w:cs="Arial"/>
        </w:rPr>
        <w:tab/>
      </w:r>
      <w:r w:rsidRPr="00CE63EB">
        <w:rPr>
          <w:rFonts w:ascii="Arial" w:hAnsi="Arial" w:cs="Arial"/>
        </w:rPr>
        <w:tab/>
      </w:r>
      <w:r w:rsidRPr="00CE63EB">
        <w:rPr>
          <w:rFonts w:ascii="Arial" w:hAnsi="Arial" w:cs="Arial"/>
        </w:rPr>
        <w:tab/>
      </w:r>
      <w:r w:rsidRPr="00CE63EB">
        <w:rPr>
          <w:rFonts w:ascii="Arial" w:hAnsi="Arial" w:cs="Arial"/>
        </w:rPr>
        <w:tab/>
      </w:r>
      <w:r w:rsidRPr="00CE63EB">
        <w:rPr>
          <w:rFonts w:ascii="Arial" w:hAnsi="Arial" w:cs="Arial"/>
        </w:rPr>
        <w:tab/>
      </w:r>
      <w:r w:rsidRPr="00CE63EB">
        <w:rPr>
          <w:rFonts w:ascii="Arial" w:hAnsi="Arial" w:cs="Arial"/>
        </w:rPr>
        <w:tab/>
      </w:r>
      <w:r>
        <w:rPr>
          <w:rFonts w:ascii="Arial" w:hAnsi="Arial" w:cs="Arial"/>
        </w:rPr>
        <w:t>Adolfo Carri</w:t>
      </w:r>
      <w:r w:rsidRPr="00A228F3">
        <w:rPr>
          <w:rFonts w:ascii="Arial" w:hAnsi="Arial" w:cs="Arial"/>
        </w:rPr>
        <w:t>ó</w:t>
      </w:r>
      <w:r>
        <w:rPr>
          <w:rFonts w:ascii="Arial" w:hAnsi="Arial" w:cs="Arial"/>
        </w:rPr>
        <w:t>n Jr.</w:t>
      </w:r>
      <w:r w:rsidRPr="002D11AC">
        <w:t xml:space="preserve"> </w:t>
      </w:r>
    </w:p>
    <w:p w14:paraId="62064F03" w14:textId="77777777" w:rsidR="00727AB8" w:rsidRPr="00CE63EB" w:rsidRDefault="00727AB8" w:rsidP="00727AB8">
      <w:pPr>
        <w:rPr>
          <w:rFonts w:ascii="Arial" w:hAnsi="Arial" w:cs="Arial"/>
        </w:rPr>
      </w:pPr>
    </w:p>
    <w:p w14:paraId="62FC1102" w14:textId="77777777" w:rsidR="00F83B4C" w:rsidRDefault="00F83B4C" w:rsidP="00F83B4C">
      <w:pPr>
        <w:rPr>
          <w:sz w:val="24"/>
        </w:rPr>
      </w:pPr>
    </w:p>
    <w:sectPr w:rsidR="00F83B4C" w:rsidSect="00643553">
      <w:headerReference w:type="default" r:id="rId9"/>
      <w:footerReference w:type="default" r:id="rId10"/>
      <w:pgSz w:w="12240" w:h="15840" w:code="1"/>
      <w:pgMar w:top="720" w:right="1440" w:bottom="57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23B9" w14:textId="77777777" w:rsidR="009F0AA6" w:rsidRDefault="009F0AA6">
      <w:r>
        <w:separator/>
      </w:r>
    </w:p>
  </w:endnote>
  <w:endnote w:type="continuationSeparator" w:id="0">
    <w:p w14:paraId="7CDCA766" w14:textId="77777777" w:rsidR="009F0AA6" w:rsidRDefault="009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35AA" w14:textId="77777777" w:rsidR="00B23D08" w:rsidRDefault="00B23D08">
    <w:pPr>
      <w:pStyle w:val="Footer"/>
      <w:tabs>
        <w:tab w:val="clear" w:pos="4320"/>
        <w:tab w:val="clear" w:pos="8640"/>
        <w:tab w:val="center" w:pos="4680"/>
        <w:tab w:val="right" w:pos="9360"/>
      </w:tabs>
      <w:rPr>
        <w:sz w:val="18"/>
      </w:rPr>
    </w:pPr>
    <w:r>
      <w:rPr>
        <w:sz w:val="18"/>
      </w:rPr>
      <w:t>(212) 863-6100</w:t>
    </w:r>
    <w:r>
      <w:rPr>
        <w:sz w:val="18"/>
      </w:rPr>
      <w:tab/>
      <w:t>FAX (212) 863-6302</w:t>
    </w:r>
    <w:r>
      <w:rPr>
        <w:sz w:val="18"/>
      </w:rPr>
      <w:tab/>
      <w:t>TTY (212) 863-</w:t>
    </w:r>
    <w:r w:rsidR="00AD183F">
      <w:rPr>
        <w:sz w:val="18"/>
      </w:rPr>
      <w:t>8508</w:t>
    </w:r>
  </w:p>
  <w:p w14:paraId="0EFD8C48" w14:textId="77777777" w:rsidR="00643553" w:rsidRDefault="00643553">
    <w:pPr>
      <w:pStyle w:val="Footer"/>
      <w:tabs>
        <w:tab w:val="clear" w:pos="4320"/>
        <w:tab w:val="clear" w:pos="8640"/>
        <w:tab w:val="center" w:pos="4680"/>
        <w:tab w:val="right" w:pos="9360"/>
      </w:tabs>
      <w:rPr>
        <w:sz w:val="18"/>
      </w:rPr>
    </w:pPr>
  </w:p>
  <w:p w14:paraId="2FFB719C" w14:textId="77777777" w:rsidR="00643553" w:rsidRDefault="00BC1308" w:rsidP="00643553">
    <w:pPr>
      <w:pStyle w:val="Footer"/>
      <w:tabs>
        <w:tab w:val="clear" w:pos="4320"/>
        <w:tab w:val="clear" w:pos="8640"/>
        <w:tab w:val="center" w:pos="4680"/>
        <w:tab w:val="right" w:pos="9360"/>
      </w:tabs>
      <w:jc w:val="center"/>
      <w:rPr>
        <w:sz w:val="18"/>
      </w:rPr>
    </w:pPr>
    <w:r>
      <w:rPr>
        <w:noProof/>
        <w:sz w:val="18"/>
      </w:rPr>
      <w:drawing>
        <wp:inline distT="0" distB="0" distL="0" distR="0" wp14:anchorId="3C06CCA6" wp14:editId="6BE5E008">
          <wp:extent cx="2537460" cy="205740"/>
          <wp:effectExtent l="0" t="0" r="0" b="3810"/>
          <wp:docPr id="2" name="Picture 2" descr="\\hpdnyc.org\hpdshared\shared\LETTERHD.HPD\Recycle Logo &amp; Stat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dnyc.org\hpdshared\shared\LETTERHD.HPD\Recycle Logo &amp; Statement.wm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537460" cy="205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8072" w14:textId="77777777" w:rsidR="009F0AA6" w:rsidRDefault="009F0AA6">
      <w:r>
        <w:separator/>
      </w:r>
    </w:p>
  </w:footnote>
  <w:footnote w:type="continuationSeparator" w:id="0">
    <w:p w14:paraId="29C07FD4" w14:textId="77777777" w:rsidR="009F0AA6" w:rsidRDefault="009F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4FCD" w14:textId="77777777" w:rsidR="00B23D08" w:rsidRDefault="00B23D08">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27D97"/>
    <w:multiLevelType w:val="hybridMultilevel"/>
    <w:tmpl w:val="59BE48A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o, Carmen  (HPD)">
    <w15:presenceInfo w15:providerId="AD" w15:userId="S::martinoc@hpd.nyc.gov::fba65a1c-2607-4cf9-8b6b-945dac5ca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B8"/>
    <w:rsid w:val="00067E21"/>
    <w:rsid w:val="000B29D2"/>
    <w:rsid w:val="001F1E7E"/>
    <w:rsid w:val="002236D3"/>
    <w:rsid w:val="003A1E36"/>
    <w:rsid w:val="003C347B"/>
    <w:rsid w:val="003E70F5"/>
    <w:rsid w:val="00415CC6"/>
    <w:rsid w:val="00455A90"/>
    <w:rsid w:val="00482E81"/>
    <w:rsid w:val="0049263D"/>
    <w:rsid w:val="004C7544"/>
    <w:rsid w:val="004D06CD"/>
    <w:rsid w:val="005C6C5C"/>
    <w:rsid w:val="005E051B"/>
    <w:rsid w:val="00643553"/>
    <w:rsid w:val="00667EF3"/>
    <w:rsid w:val="00681149"/>
    <w:rsid w:val="006B552A"/>
    <w:rsid w:val="006E5182"/>
    <w:rsid w:val="006E6410"/>
    <w:rsid w:val="007045B6"/>
    <w:rsid w:val="00727AB8"/>
    <w:rsid w:val="00830843"/>
    <w:rsid w:val="00844813"/>
    <w:rsid w:val="00853279"/>
    <w:rsid w:val="00853DCF"/>
    <w:rsid w:val="00875283"/>
    <w:rsid w:val="008E7F1C"/>
    <w:rsid w:val="008F4660"/>
    <w:rsid w:val="009C3024"/>
    <w:rsid w:val="009E0A34"/>
    <w:rsid w:val="009F0AA6"/>
    <w:rsid w:val="00A50EE8"/>
    <w:rsid w:val="00AD183F"/>
    <w:rsid w:val="00B23D08"/>
    <w:rsid w:val="00BC1308"/>
    <w:rsid w:val="00C17418"/>
    <w:rsid w:val="00D95FF7"/>
    <w:rsid w:val="00DC5B35"/>
    <w:rsid w:val="00EA3724"/>
    <w:rsid w:val="00EC627A"/>
    <w:rsid w:val="00EF727A"/>
    <w:rsid w:val="00F83B4C"/>
    <w:rsid w:val="00FA04E4"/>
    <w:rsid w:val="00FD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F8441"/>
  <w15:docId w15:val="{2CAF7A78-38B1-4E27-B1F2-507970B1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C347B"/>
    <w:rPr>
      <w:rFonts w:ascii="Tahoma" w:hAnsi="Tahoma" w:cs="Tahoma"/>
      <w:sz w:val="16"/>
      <w:szCs w:val="16"/>
    </w:rPr>
  </w:style>
  <w:style w:type="character" w:customStyle="1" w:styleId="BalloonTextChar">
    <w:name w:val="Balloon Text Char"/>
    <w:basedOn w:val="DefaultParagraphFont"/>
    <w:link w:val="BalloonText"/>
    <w:rsid w:val="003C347B"/>
    <w:rPr>
      <w:rFonts w:ascii="Tahoma" w:hAnsi="Tahoma" w:cs="Tahoma"/>
      <w:sz w:val="16"/>
      <w:szCs w:val="16"/>
    </w:rPr>
  </w:style>
  <w:style w:type="paragraph" w:styleId="BodyText">
    <w:name w:val="Body Text"/>
    <w:basedOn w:val="Normal"/>
    <w:link w:val="BodyTextChar"/>
    <w:rsid w:val="00727AB8"/>
    <w:pPr>
      <w:overflowPunct/>
      <w:autoSpaceDE/>
      <w:autoSpaceDN/>
      <w:adjustRightInd/>
      <w:spacing w:after="240"/>
      <w:textAlignment w:val="auto"/>
    </w:pPr>
    <w:rPr>
      <w:sz w:val="24"/>
    </w:rPr>
  </w:style>
  <w:style w:type="character" w:customStyle="1" w:styleId="BodyTextChar">
    <w:name w:val="Body Text Char"/>
    <w:basedOn w:val="DefaultParagraphFont"/>
    <w:link w:val="BodyText"/>
    <w:rsid w:val="00727AB8"/>
    <w:rPr>
      <w:sz w:val="24"/>
    </w:rPr>
  </w:style>
  <w:style w:type="paragraph" w:styleId="ListParagraph">
    <w:name w:val="List Paragraph"/>
    <w:basedOn w:val="Normal"/>
    <w:uiPriority w:val="34"/>
    <w:qFormat/>
    <w:rsid w:val="00727AB8"/>
    <w:pPr>
      <w:ind w:left="720"/>
      <w:contextualSpacing/>
    </w:pPr>
  </w:style>
  <w:style w:type="paragraph" w:styleId="NoSpacing">
    <w:name w:val="No Spacing"/>
    <w:uiPriority w:val="1"/>
    <w:qFormat/>
    <w:rsid w:val="00727AB8"/>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hpdnyc.org\hpdshared\shared\LOGOS\CITYSEAL.TI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file:///\\hpdnyc.org\hpdshared\shared\LOGOS\Recycle%20Logo%20&amp;%20Statement.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6328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Housing Preservation and Dev</Company>
  <LinksUpToDate>false</LinksUpToDate>
  <CharactersWithSpaces>7562</CharactersWithSpaces>
  <SharedDoc>false</SharedDoc>
  <HLinks>
    <vt:vector size="6" baseType="variant">
      <vt:variant>
        <vt:i4>3342436</vt:i4>
      </vt:variant>
      <vt:variant>
        <vt:i4>2142</vt:i4>
      </vt:variant>
      <vt:variant>
        <vt:i4>1025</vt:i4>
      </vt:variant>
      <vt:variant>
        <vt:i4>1</vt:i4>
      </vt:variant>
      <vt:variant>
        <vt:lpwstr>R:\LETTERHD.HPD\CITYSEAL 3 23 04.TIF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Jin Xiu</dc:creator>
  <cp:lastModifiedBy>DelFranco, Ruthie</cp:lastModifiedBy>
  <cp:revision>2</cp:revision>
  <cp:lastPrinted>2017-03-21T19:24:00Z</cp:lastPrinted>
  <dcterms:created xsi:type="dcterms:W3CDTF">2022-09-12T14:19:00Z</dcterms:created>
  <dcterms:modified xsi:type="dcterms:W3CDTF">2022-09-12T14:19:00Z</dcterms:modified>
</cp:coreProperties>
</file>